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1F60" w14:textId="77777777" w:rsidR="00A97971" w:rsidRPr="008F7728" w:rsidRDefault="00A97971" w:rsidP="00D4059E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</w:p>
    <w:p w14:paraId="729C86E8" w14:textId="03D96748" w:rsidR="00D4059E" w:rsidRPr="008F7728" w:rsidRDefault="0023615E" w:rsidP="00D4059E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8F7728">
        <w:rPr>
          <w:rFonts w:ascii="Arial Narrow" w:hAnsi="Arial Narrow" w:cs="Arial"/>
          <w:b/>
          <w:sz w:val="20"/>
          <w:szCs w:val="20"/>
        </w:rPr>
        <w:t xml:space="preserve">Załącznik </w:t>
      </w:r>
      <w:r w:rsidRPr="002304F8">
        <w:rPr>
          <w:rFonts w:ascii="Arial Narrow" w:hAnsi="Arial Narrow" w:cs="Arial"/>
          <w:b/>
          <w:sz w:val="20"/>
          <w:szCs w:val="20"/>
        </w:rPr>
        <w:t xml:space="preserve">nr </w:t>
      </w:r>
      <w:r w:rsidR="00075B85" w:rsidRPr="002304F8">
        <w:rPr>
          <w:rFonts w:ascii="Arial Narrow" w:hAnsi="Arial Narrow" w:cs="Arial"/>
          <w:b/>
          <w:sz w:val="20"/>
          <w:szCs w:val="20"/>
        </w:rPr>
        <w:t>9</w:t>
      </w:r>
      <w:r w:rsidRPr="002304F8">
        <w:rPr>
          <w:rFonts w:ascii="Arial Narrow" w:hAnsi="Arial Narrow" w:cs="Arial"/>
          <w:b/>
          <w:sz w:val="20"/>
          <w:szCs w:val="20"/>
        </w:rPr>
        <w:t xml:space="preserve"> </w:t>
      </w:r>
      <w:r w:rsidR="00D4059E" w:rsidRPr="008F7728">
        <w:rPr>
          <w:rFonts w:ascii="Arial Narrow" w:hAnsi="Arial Narrow" w:cs="Arial"/>
          <w:b/>
          <w:sz w:val="20"/>
          <w:szCs w:val="20"/>
        </w:rPr>
        <w:t>do SIWZ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9"/>
        <w:gridCol w:w="10685"/>
      </w:tblGrid>
      <w:tr w:rsidR="00D4059E" w:rsidRPr="008F7728" w14:paraId="6B7B8574" w14:textId="77777777" w:rsidTr="0077192E">
        <w:trPr>
          <w:trHeight w:hRule="exact" w:val="1258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F054BC" w14:textId="77777777" w:rsidR="00D4059E" w:rsidRPr="008F7728" w:rsidRDefault="00D4059E" w:rsidP="0024498A">
            <w:pPr>
              <w:shd w:val="clear" w:color="auto" w:fill="FFFFFF"/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16"/>
                <w:szCs w:val="16"/>
              </w:rPr>
              <w:t>(pieczęć Wykonawcy)</w:t>
            </w:r>
          </w:p>
        </w:tc>
        <w:tc>
          <w:tcPr>
            <w:tcW w:w="10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33919" w14:textId="77777777" w:rsidR="00622779" w:rsidRPr="008F7728" w:rsidRDefault="0024498A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8F7728">
              <w:rPr>
                <w:rFonts w:ascii="Arial Narrow" w:hAnsi="Arial Narrow" w:cs="Arial"/>
                <w:sz w:val="36"/>
                <w:szCs w:val="36"/>
              </w:rPr>
              <w:t xml:space="preserve">WYKAZ </w:t>
            </w:r>
          </w:p>
          <w:p w14:paraId="13EFA437" w14:textId="529243CE" w:rsidR="00D4059E" w:rsidRPr="008F7728" w:rsidRDefault="0024498A">
            <w:pPr>
              <w:spacing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8F7728">
              <w:rPr>
                <w:rFonts w:ascii="Arial Narrow" w:hAnsi="Arial Narrow" w:cs="Arial"/>
                <w:sz w:val="36"/>
                <w:szCs w:val="36"/>
              </w:rPr>
              <w:t>„</w:t>
            </w:r>
            <w:r w:rsidR="00D4059E" w:rsidRPr="008F7728">
              <w:rPr>
                <w:rFonts w:ascii="Arial Narrow" w:hAnsi="Arial Narrow" w:cs="Arial"/>
                <w:sz w:val="36"/>
                <w:szCs w:val="36"/>
              </w:rPr>
              <w:t>DOŚWIADCZENIE ZAWODOWE</w:t>
            </w:r>
            <w:r w:rsidRPr="008F7728">
              <w:rPr>
                <w:rFonts w:ascii="Arial Narrow" w:hAnsi="Arial Narrow" w:cs="Arial"/>
                <w:sz w:val="36"/>
                <w:szCs w:val="36"/>
              </w:rPr>
              <w:t>”</w:t>
            </w:r>
          </w:p>
        </w:tc>
      </w:tr>
    </w:tbl>
    <w:p w14:paraId="7CBBAB2C" w14:textId="77777777" w:rsidR="00D4059E" w:rsidRPr="008F7728" w:rsidRDefault="00D4059E" w:rsidP="00D4059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6A2B6E3" w14:textId="60BB4D74" w:rsidR="00D4059E" w:rsidRPr="00FF6F37" w:rsidRDefault="0023615E" w:rsidP="00D4059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F6F37">
        <w:rPr>
          <w:rFonts w:ascii="Arial Narrow" w:hAnsi="Arial Narrow" w:cs="Arial"/>
          <w:bCs/>
          <w:sz w:val="22"/>
          <w:szCs w:val="22"/>
        </w:rPr>
        <w:t xml:space="preserve">Składając ofertę w Postępowaniu </w:t>
      </w:r>
      <w:r w:rsidRPr="00FF6F37">
        <w:rPr>
          <w:rFonts w:ascii="Arial Narrow" w:hAnsi="Arial Narrow" w:cs="Arial"/>
          <w:color w:val="000000"/>
          <w:sz w:val="22"/>
          <w:szCs w:val="22"/>
        </w:rPr>
        <w:t xml:space="preserve">o udzielenie Zamówienia </w:t>
      </w:r>
      <w:r w:rsidR="0077192E" w:rsidRPr="00FF6F37">
        <w:rPr>
          <w:rFonts w:ascii="Arial Narrow" w:hAnsi="Arial Narrow" w:cs="Arial"/>
          <w:sz w:val="22"/>
          <w:szCs w:val="22"/>
        </w:rPr>
        <w:t xml:space="preserve">pn.: </w:t>
      </w:r>
      <w:r w:rsidR="008F7728" w:rsidRPr="00FF6F37">
        <w:rPr>
          <w:rFonts w:ascii="Arial Narrow" w:hAnsi="Arial Narrow" w:cs="Arial"/>
          <w:sz w:val="22"/>
          <w:szCs w:val="22"/>
        </w:rPr>
        <w:t>„</w:t>
      </w:r>
      <w:r w:rsidR="00F56A81" w:rsidRPr="00F56A81">
        <w:rPr>
          <w:rFonts w:ascii="Arial Narrow" w:hAnsi="Arial Narrow" w:cs="Arial"/>
          <w:sz w:val="22"/>
          <w:szCs w:val="22"/>
        </w:rPr>
        <w:t>Realizacja działań w ramach programu edukacyjnego „Planeta Energii”, propagującego wiedzę o energii elektrycznej, skierowanego do dzieci z najmłodszych klas szkół podstawowych, w okresie od lutego 2017 roku do sierpnia 2017 roku (działania w ramach programu społecznej odpowiedzialności marki ENERGA pod nazwą ENERGA Edukacja</w:t>
      </w:r>
      <w:r w:rsidR="008F7728" w:rsidRPr="00FF6F37">
        <w:rPr>
          <w:rFonts w:ascii="Arial Narrow" w:hAnsi="Arial Narrow" w:cs="Arial"/>
          <w:sz w:val="22"/>
          <w:szCs w:val="22"/>
        </w:rPr>
        <w:t>”</w:t>
      </w:r>
      <w:r w:rsidR="009E0AFD">
        <w:rPr>
          <w:rFonts w:ascii="Arial Narrow" w:hAnsi="Arial Narrow" w:cs="Arial"/>
          <w:sz w:val="22"/>
          <w:szCs w:val="22"/>
        </w:rPr>
        <w:t>),</w:t>
      </w:r>
      <w:r w:rsidR="008F7728" w:rsidRPr="00FF6F37">
        <w:rPr>
          <w:rFonts w:ascii="Arial Narrow" w:hAnsi="Arial Narrow" w:cs="Arial"/>
          <w:b/>
          <w:sz w:val="22"/>
          <w:szCs w:val="22"/>
        </w:rPr>
        <w:t xml:space="preserve"> </w:t>
      </w:r>
      <w:r w:rsidR="008F7728" w:rsidRPr="00FF6F37">
        <w:rPr>
          <w:rFonts w:ascii="Arial Narrow" w:hAnsi="Arial Narrow" w:cs="Arial"/>
          <w:sz w:val="22"/>
          <w:szCs w:val="22"/>
        </w:rPr>
        <w:t>(znak postępowania: ZP/0</w:t>
      </w:r>
      <w:r w:rsidR="00F56A81">
        <w:rPr>
          <w:rFonts w:ascii="Arial Narrow" w:hAnsi="Arial Narrow" w:cs="Arial"/>
          <w:sz w:val="22"/>
          <w:szCs w:val="22"/>
        </w:rPr>
        <w:t>8</w:t>
      </w:r>
      <w:r w:rsidR="008F7728" w:rsidRPr="00FF6F37">
        <w:rPr>
          <w:rFonts w:ascii="Arial Narrow" w:hAnsi="Arial Narrow" w:cs="Arial"/>
          <w:sz w:val="22"/>
          <w:szCs w:val="22"/>
        </w:rPr>
        <w:t>/D</w:t>
      </w:r>
      <w:r w:rsidR="00F56A81">
        <w:rPr>
          <w:rFonts w:ascii="Arial Narrow" w:hAnsi="Arial Narrow" w:cs="Arial"/>
          <w:sz w:val="22"/>
          <w:szCs w:val="22"/>
        </w:rPr>
        <w:t>M</w:t>
      </w:r>
      <w:r w:rsidR="008F7728" w:rsidRPr="00FF6F37">
        <w:rPr>
          <w:rFonts w:ascii="Arial Narrow" w:hAnsi="Arial Narrow" w:cs="Arial"/>
          <w:sz w:val="22"/>
          <w:szCs w:val="22"/>
        </w:rPr>
        <w:t>/2016)</w:t>
      </w:r>
      <w:r w:rsidR="00474691" w:rsidRPr="00FF6F37">
        <w:rPr>
          <w:rFonts w:ascii="Arial Narrow" w:hAnsi="Arial Narrow" w:cs="Arial"/>
          <w:sz w:val="22"/>
          <w:szCs w:val="22"/>
        </w:rPr>
        <w:t xml:space="preserve"> </w:t>
      </w:r>
      <w:r w:rsidRPr="00FF6F37">
        <w:rPr>
          <w:rFonts w:ascii="Arial Narrow" w:hAnsi="Arial Narrow" w:cs="Arial"/>
          <w:b/>
          <w:sz w:val="22"/>
          <w:szCs w:val="22"/>
        </w:rPr>
        <w:t>OŚWIADCZAMY</w:t>
      </w:r>
      <w:r w:rsidRPr="00FF6F37">
        <w:rPr>
          <w:rFonts w:ascii="Arial Narrow" w:hAnsi="Arial Narrow" w:cs="Arial"/>
          <w:sz w:val="22"/>
          <w:szCs w:val="22"/>
        </w:rPr>
        <w:t xml:space="preserve">, że </w:t>
      </w:r>
      <w:r w:rsidR="00D4059E" w:rsidRPr="00FF6F37">
        <w:rPr>
          <w:rFonts w:ascii="Arial Narrow" w:hAnsi="Arial Narrow" w:cs="Arial"/>
          <w:sz w:val="22"/>
          <w:szCs w:val="22"/>
        </w:rPr>
        <w:t xml:space="preserve">w okresie ostatnich trzech lat przed upływem terminu składania ofert (a jeżeli okres działalności jest krótszy – w tym okresie) </w:t>
      </w:r>
      <w:r w:rsidR="0077192E" w:rsidRPr="00FF6F37">
        <w:rPr>
          <w:rFonts w:ascii="Arial Narrow" w:hAnsi="Arial Narrow" w:cs="Arial"/>
          <w:sz w:val="22"/>
          <w:szCs w:val="22"/>
        </w:rPr>
        <w:t>wykonaliśmy lub wykonujemy następujące zamówienia</w:t>
      </w:r>
      <w:r w:rsidR="00D4059E" w:rsidRPr="00FF6F37">
        <w:rPr>
          <w:rFonts w:ascii="Arial Narrow" w:hAnsi="Arial Narrow" w:cs="Arial"/>
          <w:sz w:val="22"/>
          <w:szCs w:val="22"/>
        </w:rPr>
        <w:t xml:space="preserve"> (zgodnie z warunkiem </w:t>
      </w:r>
      <w:r w:rsidRPr="00FF6F37">
        <w:rPr>
          <w:rFonts w:ascii="Arial Narrow" w:hAnsi="Arial Narrow" w:cs="Arial"/>
          <w:sz w:val="22"/>
          <w:szCs w:val="22"/>
        </w:rPr>
        <w:t xml:space="preserve">określonym </w:t>
      </w:r>
      <w:r w:rsidR="00E35684">
        <w:rPr>
          <w:rFonts w:ascii="Arial Narrow" w:hAnsi="Arial Narrow" w:cs="Arial"/>
          <w:sz w:val="22"/>
          <w:szCs w:val="22"/>
        </w:rPr>
        <w:t xml:space="preserve">                   </w:t>
      </w:r>
      <w:r w:rsidRPr="00FF6F37">
        <w:rPr>
          <w:rFonts w:ascii="Arial Narrow" w:hAnsi="Arial Narrow" w:cs="Arial"/>
          <w:sz w:val="22"/>
          <w:szCs w:val="22"/>
        </w:rPr>
        <w:t xml:space="preserve">w Rozdziale IX ust. </w:t>
      </w:r>
      <w:r w:rsidR="00075B85">
        <w:rPr>
          <w:rFonts w:ascii="Arial Narrow" w:hAnsi="Arial Narrow" w:cs="Arial"/>
          <w:sz w:val="22"/>
          <w:szCs w:val="22"/>
        </w:rPr>
        <w:t>2</w:t>
      </w:r>
      <w:r w:rsidR="00D4059E" w:rsidRPr="00FF6F37">
        <w:rPr>
          <w:rFonts w:ascii="Arial Narrow" w:hAnsi="Arial Narrow" w:cs="Arial"/>
          <w:sz w:val="22"/>
          <w:szCs w:val="22"/>
        </w:rPr>
        <w:t xml:space="preserve"> SIWZ), tj.:</w:t>
      </w:r>
    </w:p>
    <w:p w14:paraId="7FD1D00C" w14:textId="77777777" w:rsidR="008F7728" w:rsidRPr="008F7728" w:rsidRDefault="008F7728" w:rsidP="00D4059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59"/>
        <w:gridCol w:w="1904"/>
        <w:gridCol w:w="220"/>
        <w:gridCol w:w="1472"/>
        <w:gridCol w:w="111"/>
        <w:gridCol w:w="896"/>
        <w:gridCol w:w="1192"/>
        <w:gridCol w:w="1576"/>
        <w:gridCol w:w="576"/>
        <w:gridCol w:w="1242"/>
        <w:gridCol w:w="270"/>
        <w:gridCol w:w="1048"/>
        <w:gridCol w:w="967"/>
        <w:gridCol w:w="348"/>
        <w:gridCol w:w="1663"/>
      </w:tblGrid>
      <w:tr w:rsidR="008F7728" w:rsidRPr="008F7728" w14:paraId="586253A3" w14:textId="77777777" w:rsidTr="00902975">
        <w:tc>
          <w:tcPr>
            <w:tcW w:w="14144" w:type="dxa"/>
            <w:gridSpan w:val="15"/>
            <w:shd w:val="clear" w:color="auto" w:fill="BFBFBF" w:themeFill="background1" w:themeFillShade="BF"/>
          </w:tcPr>
          <w:p w14:paraId="4C118D30" w14:textId="023B79B2" w:rsidR="008F7728" w:rsidRPr="008F7728" w:rsidRDefault="008F7728" w:rsidP="00A97971">
            <w:pPr>
              <w:pStyle w:val="pkt"/>
              <w:spacing w:line="360" w:lineRule="auto"/>
              <w:ind w:left="29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 xml:space="preserve">Rozdział IX ust. </w:t>
            </w:r>
            <w:r w:rsidR="00075B85">
              <w:rPr>
                <w:rFonts w:ascii="Arial Narrow" w:hAnsi="Arial Narrow" w:cs="Arial"/>
                <w:b/>
                <w:sz w:val="20"/>
              </w:rPr>
              <w:t>2</w:t>
            </w:r>
            <w:r w:rsidRPr="008F7728">
              <w:rPr>
                <w:rFonts w:ascii="Arial Narrow" w:hAnsi="Arial Narrow" w:cs="Arial"/>
                <w:b/>
                <w:sz w:val="20"/>
              </w:rPr>
              <w:t xml:space="preserve"> lit. a) SIWZ</w:t>
            </w:r>
          </w:p>
        </w:tc>
      </w:tr>
      <w:tr w:rsidR="00D8657F" w:rsidRPr="008F7728" w14:paraId="47BF2A0E" w14:textId="77777777" w:rsidTr="00FB719F">
        <w:trPr>
          <w:trHeight w:val="442"/>
        </w:trPr>
        <w:tc>
          <w:tcPr>
            <w:tcW w:w="659" w:type="dxa"/>
            <w:vMerge w:val="restart"/>
            <w:shd w:val="clear" w:color="auto" w:fill="F2F2F2" w:themeFill="background1" w:themeFillShade="F2"/>
            <w:hideMark/>
          </w:tcPr>
          <w:p w14:paraId="508E09DE" w14:textId="77777777" w:rsidR="008F7728" w:rsidRPr="008F7728" w:rsidRDefault="008F7728">
            <w:pPr>
              <w:spacing w:before="120" w:line="360" w:lineRule="auto"/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  <w:hideMark/>
          </w:tcPr>
          <w:p w14:paraId="741D78C4" w14:textId="77777777" w:rsidR="008F7728" w:rsidRPr="008F7728" w:rsidRDefault="008F7728" w:rsidP="00902975">
            <w:pPr>
              <w:ind w:right="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83" w:type="dxa"/>
            <w:gridSpan w:val="2"/>
            <w:vMerge w:val="restart"/>
            <w:shd w:val="clear" w:color="auto" w:fill="F2F2F2" w:themeFill="background1" w:themeFillShade="F2"/>
          </w:tcPr>
          <w:p w14:paraId="5650847B" w14:textId="0C9747F1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 xml:space="preserve">Akcja promocyjna </w:t>
            </w:r>
            <w:r w:rsidR="009E0AF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 xml:space="preserve">o charakterze edukacyjnym </w:t>
            </w:r>
          </w:p>
        </w:tc>
        <w:tc>
          <w:tcPr>
            <w:tcW w:w="2088" w:type="dxa"/>
            <w:gridSpan w:val="2"/>
            <w:vMerge w:val="restart"/>
            <w:shd w:val="clear" w:color="auto" w:fill="F2F2F2" w:themeFill="background1" w:themeFillShade="F2"/>
          </w:tcPr>
          <w:p w14:paraId="3B2BF683" w14:textId="5E5CA98E" w:rsidR="008F7728" w:rsidRPr="008F7728" w:rsidRDefault="001D3360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3360">
              <w:rPr>
                <w:rFonts w:ascii="Arial Narrow" w:hAnsi="Arial Narrow" w:cs="Arial"/>
                <w:b/>
                <w:sz w:val="20"/>
                <w:szCs w:val="20"/>
              </w:rPr>
              <w:t>Akcja promocyjna o charakterze edukacyjnym skierowana do dzieci w wieku szkolnym</w:t>
            </w:r>
          </w:p>
        </w:tc>
        <w:tc>
          <w:tcPr>
            <w:tcW w:w="2152" w:type="dxa"/>
            <w:gridSpan w:val="2"/>
            <w:vMerge w:val="restart"/>
            <w:shd w:val="clear" w:color="auto" w:fill="F2F2F2" w:themeFill="background1" w:themeFillShade="F2"/>
            <w:hideMark/>
          </w:tcPr>
          <w:p w14:paraId="29AEDF5B" w14:textId="3B480E11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Wartość zamówienia</w:t>
            </w:r>
          </w:p>
          <w:p w14:paraId="56F55048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(netto) PLN</w:t>
            </w:r>
          </w:p>
          <w:p w14:paraId="34BB6C1E" w14:textId="1464784D" w:rsidR="008F7728" w:rsidRPr="008F7728" w:rsidRDefault="008F7728" w:rsidP="00FB719F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14"/>
                <w:szCs w:val="18"/>
              </w:rPr>
              <w:t xml:space="preserve"> (w przypadku zamówień będących w </w:t>
            </w:r>
            <w:r w:rsidRPr="008F7728">
              <w:rPr>
                <w:rFonts w:ascii="Arial Narrow" w:hAnsi="Arial Narrow" w:cs="Arial"/>
                <w:sz w:val="14"/>
                <w:szCs w:val="18"/>
                <w:u w:val="single"/>
              </w:rPr>
              <w:t>trakcie realizacji</w:t>
            </w:r>
            <w:r w:rsidRPr="008F7728">
              <w:rPr>
                <w:rFonts w:ascii="Arial Narrow" w:hAnsi="Arial Narrow" w:cs="Arial"/>
                <w:sz w:val="14"/>
                <w:szCs w:val="18"/>
              </w:rPr>
              <w:t xml:space="preserve"> należy wskazać datę w formacie </w:t>
            </w:r>
            <w:proofErr w:type="spellStart"/>
            <w:r w:rsidRPr="008F7728">
              <w:rPr>
                <w:rFonts w:ascii="Arial Narrow" w:hAnsi="Arial Narrow" w:cs="Arial"/>
                <w:sz w:val="14"/>
                <w:szCs w:val="18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sz w:val="14"/>
                <w:szCs w:val="18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sz w:val="14"/>
                <w:szCs w:val="18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sz w:val="14"/>
                <w:szCs w:val="18"/>
              </w:rPr>
              <w:t>, do której rzeczona wartość została osiągnięta)</w:t>
            </w:r>
          </w:p>
        </w:tc>
        <w:tc>
          <w:tcPr>
            <w:tcW w:w="3527" w:type="dxa"/>
            <w:gridSpan w:val="4"/>
            <w:shd w:val="clear" w:color="auto" w:fill="F2F2F2" w:themeFill="background1" w:themeFillShade="F2"/>
            <w:hideMark/>
          </w:tcPr>
          <w:p w14:paraId="152F8E5F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011" w:type="dxa"/>
            <w:gridSpan w:val="2"/>
            <w:vMerge w:val="restart"/>
            <w:shd w:val="clear" w:color="auto" w:fill="F2F2F2" w:themeFill="background1" w:themeFillShade="F2"/>
            <w:hideMark/>
          </w:tcPr>
          <w:p w14:paraId="3A3B62F8" w14:textId="77777777" w:rsidR="003D5E9D" w:rsidRDefault="008F7728" w:rsidP="00902975">
            <w:pPr>
              <w:pStyle w:val="pkt"/>
              <w:ind w:left="0"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Podmiot, na rzecz którego zamówienie zostało wykonane lub jest wykonywane</w:t>
            </w:r>
          </w:p>
          <w:p w14:paraId="25A1B590" w14:textId="135087E8" w:rsidR="008F7728" w:rsidRPr="008F7728" w:rsidRDefault="008F7728" w:rsidP="00902975">
            <w:pPr>
              <w:pStyle w:val="pkt"/>
              <w:ind w:left="0"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(nazwa, adres)</w:t>
            </w:r>
          </w:p>
        </w:tc>
      </w:tr>
      <w:tr w:rsidR="00D8657F" w:rsidRPr="008F7728" w14:paraId="4D9AD2CC" w14:textId="77777777" w:rsidTr="00FB719F">
        <w:tc>
          <w:tcPr>
            <w:tcW w:w="659" w:type="dxa"/>
            <w:vMerge/>
            <w:hideMark/>
          </w:tcPr>
          <w:p w14:paraId="0BBD45A3" w14:textId="77777777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hideMark/>
          </w:tcPr>
          <w:p w14:paraId="77253CED" w14:textId="77777777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</w:tcPr>
          <w:p w14:paraId="4EA59DA9" w14:textId="77777777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</w:tcPr>
          <w:p w14:paraId="3D31386B" w14:textId="77777777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  <w:hideMark/>
          </w:tcPr>
          <w:p w14:paraId="6A9F5192" w14:textId="209CDF5A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F2F2F2" w:themeFill="background1" w:themeFillShade="F2"/>
            <w:hideMark/>
          </w:tcPr>
          <w:p w14:paraId="7D094971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Rozpoczęcie</w:t>
            </w:r>
          </w:p>
          <w:p w14:paraId="68537A78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2015" w:type="dxa"/>
            <w:gridSpan w:val="2"/>
            <w:shd w:val="clear" w:color="auto" w:fill="F2F2F2" w:themeFill="background1" w:themeFillShade="F2"/>
            <w:hideMark/>
          </w:tcPr>
          <w:p w14:paraId="658E48B3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Zakończenie</w:t>
            </w:r>
          </w:p>
          <w:p w14:paraId="1E87E594" w14:textId="77777777" w:rsidR="008F7728" w:rsidRPr="008F7728" w:rsidRDefault="008F7728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2011" w:type="dxa"/>
            <w:gridSpan w:val="2"/>
            <w:vMerge/>
            <w:hideMark/>
          </w:tcPr>
          <w:p w14:paraId="5E7F1D7B" w14:textId="77777777" w:rsidR="008F7728" w:rsidRPr="008F7728" w:rsidRDefault="008F77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F" w:rsidRPr="008F7728" w14:paraId="4532541D" w14:textId="77777777" w:rsidTr="00FB719F">
        <w:trPr>
          <w:trHeight w:val="673"/>
        </w:trPr>
        <w:tc>
          <w:tcPr>
            <w:tcW w:w="659" w:type="dxa"/>
          </w:tcPr>
          <w:p w14:paraId="256CC779" w14:textId="77777777" w:rsidR="008F7728" w:rsidRPr="008F7728" w:rsidRDefault="008F7728" w:rsidP="008F7728">
            <w:pPr>
              <w:numPr>
                <w:ilvl w:val="0"/>
                <w:numId w:val="6"/>
              </w:numPr>
              <w:spacing w:before="120" w:line="360" w:lineRule="auto"/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592D20F5" w14:textId="77777777" w:rsidR="008F7728" w:rsidRPr="008F7728" w:rsidRDefault="008F7728" w:rsidP="008F7728">
            <w:pPr>
              <w:spacing w:before="120"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14:paraId="496E3AA9" w14:textId="2F274EC7" w:rsidR="008F7728" w:rsidRPr="008F7728" w:rsidRDefault="008F7728" w:rsidP="008F7728">
            <w:pPr>
              <w:spacing w:before="120" w:line="360" w:lineRule="auto"/>
              <w:ind w:righ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TAK*/NIE*</w:t>
            </w:r>
          </w:p>
        </w:tc>
        <w:tc>
          <w:tcPr>
            <w:tcW w:w="2088" w:type="dxa"/>
            <w:gridSpan w:val="2"/>
          </w:tcPr>
          <w:p w14:paraId="65522AC4" w14:textId="3CEC8BB9" w:rsidR="008F7728" w:rsidRPr="008F7728" w:rsidRDefault="008F7728" w:rsidP="008F7728">
            <w:pPr>
              <w:spacing w:before="120" w:line="360" w:lineRule="auto"/>
              <w:ind w:righ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TAK*/NIE*</w:t>
            </w:r>
          </w:p>
        </w:tc>
        <w:tc>
          <w:tcPr>
            <w:tcW w:w="2152" w:type="dxa"/>
            <w:gridSpan w:val="2"/>
          </w:tcPr>
          <w:p w14:paraId="33563318" w14:textId="244E279B" w:rsidR="008F7728" w:rsidRPr="008F7728" w:rsidRDefault="008F7728" w:rsidP="008F7728">
            <w:pPr>
              <w:spacing w:before="120"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14:paraId="0CF2DC44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BF8C730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14:paraId="71FE55E6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F" w:rsidRPr="008F7728" w14:paraId="50C11230" w14:textId="77777777" w:rsidTr="00FB719F">
        <w:trPr>
          <w:trHeight w:val="695"/>
        </w:trPr>
        <w:tc>
          <w:tcPr>
            <w:tcW w:w="659" w:type="dxa"/>
          </w:tcPr>
          <w:p w14:paraId="36D1A43E" w14:textId="77777777" w:rsidR="008F7728" w:rsidRPr="008F7728" w:rsidRDefault="008F7728" w:rsidP="008F7728">
            <w:pPr>
              <w:numPr>
                <w:ilvl w:val="0"/>
                <w:numId w:val="6"/>
              </w:numPr>
              <w:spacing w:before="120" w:line="360" w:lineRule="auto"/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2396B1D9" w14:textId="77777777" w:rsidR="008F7728" w:rsidRPr="008F7728" w:rsidRDefault="008F7728" w:rsidP="008F7728">
            <w:pPr>
              <w:spacing w:before="120"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14:paraId="70AF3616" w14:textId="47848A62" w:rsidR="008F7728" w:rsidRPr="008F7728" w:rsidRDefault="008F7728" w:rsidP="008F7728">
            <w:pPr>
              <w:spacing w:before="120" w:line="360" w:lineRule="auto"/>
              <w:ind w:righ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TAK*/NIE*</w:t>
            </w:r>
          </w:p>
        </w:tc>
        <w:tc>
          <w:tcPr>
            <w:tcW w:w="2088" w:type="dxa"/>
            <w:gridSpan w:val="2"/>
          </w:tcPr>
          <w:p w14:paraId="4C90AD73" w14:textId="59B90562" w:rsidR="008F7728" w:rsidRPr="008F7728" w:rsidRDefault="008F7728" w:rsidP="008F7728">
            <w:pPr>
              <w:spacing w:before="120" w:line="360" w:lineRule="auto"/>
              <w:ind w:right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TAK*/NIE*</w:t>
            </w:r>
          </w:p>
        </w:tc>
        <w:tc>
          <w:tcPr>
            <w:tcW w:w="2152" w:type="dxa"/>
            <w:gridSpan w:val="2"/>
          </w:tcPr>
          <w:p w14:paraId="673184B5" w14:textId="1C3F89A8" w:rsidR="008F7728" w:rsidRPr="008F7728" w:rsidRDefault="008F7728" w:rsidP="008F7728">
            <w:pPr>
              <w:spacing w:before="120"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14:paraId="71BCFA67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79DF3BC6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14:paraId="04050C9A" w14:textId="77777777" w:rsidR="008F7728" w:rsidRPr="008F7728" w:rsidRDefault="008F7728" w:rsidP="008F7728">
            <w:pPr>
              <w:spacing w:line="360" w:lineRule="auto"/>
              <w:ind w:right="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36F0" w14:paraId="5C5DD7AA" w14:textId="77777777" w:rsidTr="00902975">
        <w:tc>
          <w:tcPr>
            <w:tcW w:w="14144" w:type="dxa"/>
            <w:gridSpan w:val="15"/>
            <w:shd w:val="clear" w:color="auto" w:fill="BFBFBF" w:themeFill="background1" w:themeFillShade="BF"/>
          </w:tcPr>
          <w:p w14:paraId="564CD395" w14:textId="428FC1C4" w:rsidR="00DA36F0" w:rsidRPr="00DA36F0" w:rsidRDefault="00DA36F0" w:rsidP="00DA36F0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lastRenderedPageBreak/>
              <w:t xml:space="preserve">Rozdział IX ust. </w:t>
            </w:r>
            <w:r w:rsidR="00075B85">
              <w:rPr>
                <w:rFonts w:ascii="Arial Narrow" w:hAnsi="Arial Narrow" w:cs="Arial"/>
                <w:b/>
                <w:sz w:val="20"/>
              </w:rPr>
              <w:t>2</w:t>
            </w:r>
            <w:r w:rsidRPr="00DA36F0">
              <w:rPr>
                <w:rFonts w:ascii="Arial Narrow" w:hAnsi="Arial Narrow" w:cs="Arial"/>
                <w:b/>
                <w:sz w:val="20"/>
              </w:rPr>
              <w:t xml:space="preserve"> lit. b) SIWZ</w:t>
            </w:r>
          </w:p>
        </w:tc>
      </w:tr>
      <w:tr w:rsidR="006B439E" w14:paraId="01C95A07" w14:textId="77777777" w:rsidTr="00FB719F">
        <w:trPr>
          <w:trHeight w:val="780"/>
        </w:trPr>
        <w:tc>
          <w:tcPr>
            <w:tcW w:w="659" w:type="dxa"/>
            <w:vMerge w:val="restart"/>
            <w:shd w:val="clear" w:color="auto" w:fill="F2F2F2" w:themeFill="background1" w:themeFillShade="F2"/>
          </w:tcPr>
          <w:p w14:paraId="5283C1D1" w14:textId="416C255D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1904" w:type="dxa"/>
            <w:vMerge w:val="restart"/>
            <w:shd w:val="clear" w:color="auto" w:fill="F2F2F2" w:themeFill="background1" w:themeFillShade="F2"/>
          </w:tcPr>
          <w:p w14:paraId="2EEB399A" w14:textId="77777777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110D9D3E" w14:textId="77777777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52561443" w14:textId="77777777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17277B1D" w14:textId="7065C504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Przedmiot zamówienia</w:t>
            </w:r>
          </w:p>
        </w:tc>
        <w:tc>
          <w:tcPr>
            <w:tcW w:w="1692" w:type="dxa"/>
            <w:gridSpan w:val="2"/>
            <w:vMerge w:val="restart"/>
            <w:shd w:val="clear" w:color="auto" w:fill="F2F2F2" w:themeFill="background1" w:themeFillShade="F2"/>
          </w:tcPr>
          <w:p w14:paraId="4B5425C8" w14:textId="77777777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3BA37D60" w14:textId="22AF9223" w:rsidR="006B439E" w:rsidRPr="00DA36F0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 xml:space="preserve">Wydarzenie promocyjne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DA36F0">
              <w:rPr>
                <w:rFonts w:ascii="Arial Narrow" w:hAnsi="Arial Narrow" w:cs="Arial"/>
                <w:b/>
                <w:sz w:val="20"/>
              </w:rPr>
              <w:t>w postaci imprezy plenerowej</w:t>
            </w:r>
          </w:p>
        </w:tc>
        <w:tc>
          <w:tcPr>
            <w:tcW w:w="2199" w:type="dxa"/>
            <w:gridSpan w:val="3"/>
            <w:vMerge w:val="restart"/>
            <w:shd w:val="clear" w:color="auto" w:fill="F2F2F2" w:themeFill="background1" w:themeFillShade="F2"/>
          </w:tcPr>
          <w:p w14:paraId="60AABFA8" w14:textId="5AEA74B4" w:rsidR="006B439E" w:rsidRPr="00DA36F0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Impreza plenerowa, </w:t>
            </w:r>
            <w:r>
              <w:rPr>
                <w:rFonts w:ascii="Arial Narrow" w:hAnsi="Arial Narrow" w:cs="Arial"/>
                <w:b/>
                <w:sz w:val="20"/>
              </w:rPr>
              <w:br/>
              <w:t xml:space="preserve">w której wzięło udział co najmniej 1 000 uczestników łącznie </w:t>
            </w:r>
          </w:p>
        </w:tc>
        <w:tc>
          <w:tcPr>
            <w:tcW w:w="1576" w:type="dxa"/>
            <w:vMerge w:val="restart"/>
            <w:shd w:val="clear" w:color="auto" w:fill="F2F2F2" w:themeFill="background1" w:themeFillShade="F2"/>
          </w:tcPr>
          <w:p w14:paraId="6A95EE15" w14:textId="77777777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29C00DF2" w14:textId="6AB1C069" w:rsidR="006B439E" w:rsidRPr="00DA36F0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 xml:space="preserve">Impreza plenerowa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DA36F0">
              <w:rPr>
                <w:rFonts w:ascii="Arial Narrow" w:hAnsi="Arial Narrow" w:cs="Arial"/>
                <w:b/>
                <w:sz w:val="20"/>
              </w:rPr>
              <w:t xml:space="preserve">w minimum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DA36F0">
              <w:rPr>
                <w:rFonts w:ascii="Arial Narrow" w:hAnsi="Arial Narrow" w:cs="Arial"/>
                <w:b/>
                <w:sz w:val="20"/>
              </w:rPr>
              <w:t xml:space="preserve">trzech różnych lokalizacjach  </w:t>
            </w:r>
          </w:p>
        </w:tc>
        <w:tc>
          <w:tcPr>
            <w:tcW w:w="1818" w:type="dxa"/>
            <w:gridSpan w:val="2"/>
            <w:vMerge w:val="restart"/>
            <w:shd w:val="clear" w:color="auto" w:fill="F2F2F2" w:themeFill="background1" w:themeFillShade="F2"/>
          </w:tcPr>
          <w:p w14:paraId="3416D27E" w14:textId="77777777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11876BBF" w14:textId="402F632C" w:rsidR="006B439E" w:rsidRPr="00DA36F0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 xml:space="preserve">Termin imprezy plenerowej 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r w:rsidRPr="00DA36F0">
              <w:rPr>
                <w:rFonts w:ascii="Arial Narrow" w:hAnsi="Arial Narrow" w:cs="Arial"/>
                <w:b/>
                <w:sz w:val="20"/>
              </w:rPr>
              <w:t>w minimum trzech różnych lokalizacjach</w:t>
            </w:r>
          </w:p>
        </w:tc>
        <w:tc>
          <w:tcPr>
            <w:tcW w:w="2633" w:type="dxa"/>
            <w:gridSpan w:val="4"/>
            <w:shd w:val="clear" w:color="auto" w:fill="F2F2F2" w:themeFill="background1" w:themeFillShade="F2"/>
          </w:tcPr>
          <w:p w14:paraId="763A4285" w14:textId="77777777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133D3E74" w14:textId="26875354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Termin realizacji</w:t>
            </w:r>
          </w:p>
        </w:tc>
        <w:tc>
          <w:tcPr>
            <w:tcW w:w="1663" w:type="dxa"/>
            <w:vMerge w:val="restart"/>
            <w:shd w:val="clear" w:color="auto" w:fill="F2F2F2" w:themeFill="background1" w:themeFillShade="F2"/>
          </w:tcPr>
          <w:p w14:paraId="30774DF1" w14:textId="77777777" w:rsidR="006B439E" w:rsidRPr="008F7728" w:rsidRDefault="006B439E" w:rsidP="00902975">
            <w:pPr>
              <w:pStyle w:val="pkt"/>
              <w:spacing w:before="0" w:after="0"/>
              <w:ind w:left="0"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Podmiot, na rzecz którego zamówienie zostało wykonane lub jest wykonywane</w:t>
            </w:r>
          </w:p>
          <w:p w14:paraId="2F91A73B" w14:textId="50FDAD13" w:rsidR="006B439E" w:rsidRDefault="006B439E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(nazwa, adres)</w:t>
            </w:r>
          </w:p>
        </w:tc>
      </w:tr>
      <w:tr w:rsidR="006B439E" w14:paraId="56F08421" w14:textId="77777777" w:rsidTr="00FB719F">
        <w:trPr>
          <w:trHeight w:val="400"/>
        </w:trPr>
        <w:tc>
          <w:tcPr>
            <w:tcW w:w="659" w:type="dxa"/>
            <w:vMerge/>
          </w:tcPr>
          <w:p w14:paraId="5D614F2B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04" w:type="dxa"/>
            <w:vMerge/>
          </w:tcPr>
          <w:p w14:paraId="79270E44" w14:textId="77777777" w:rsidR="006B439E" w:rsidRDefault="006B439E" w:rsidP="00D8657F">
            <w:pPr>
              <w:spacing w:line="360" w:lineRule="auto"/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14:paraId="6A5B4B40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99" w:type="dxa"/>
            <w:gridSpan w:val="3"/>
            <w:vMerge/>
          </w:tcPr>
          <w:p w14:paraId="4B62BC87" w14:textId="77777777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76" w:type="dxa"/>
            <w:vMerge/>
          </w:tcPr>
          <w:p w14:paraId="25E75E90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18" w:type="dxa"/>
            <w:gridSpan w:val="2"/>
            <w:vMerge/>
          </w:tcPr>
          <w:p w14:paraId="382373C9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shd w:val="clear" w:color="auto" w:fill="F2F2F2" w:themeFill="background1" w:themeFillShade="F2"/>
          </w:tcPr>
          <w:p w14:paraId="1BC62D25" w14:textId="77777777" w:rsidR="006B439E" w:rsidRPr="008F7728" w:rsidRDefault="006B439E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Rozpoczęcie</w:t>
            </w:r>
          </w:p>
          <w:p w14:paraId="431DA5B5" w14:textId="1CBE9C91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1315" w:type="dxa"/>
            <w:gridSpan w:val="2"/>
            <w:vMerge w:val="restart"/>
            <w:shd w:val="clear" w:color="auto" w:fill="F2F2F2" w:themeFill="background1" w:themeFillShade="F2"/>
          </w:tcPr>
          <w:p w14:paraId="5AF68FE5" w14:textId="77777777" w:rsidR="006B439E" w:rsidRPr="008F7728" w:rsidRDefault="006B439E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Zakończenie</w:t>
            </w:r>
          </w:p>
          <w:p w14:paraId="636AF9BA" w14:textId="3FFB399B" w:rsidR="006B439E" w:rsidRDefault="006B439E" w:rsidP="00902975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1663" w:type="dxa"/>
            <w:vMerge/>
          </w:tcPr>
          <w:p w14:paraId="19FB40C5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439E" w14:paraId="17954C4F" w14:textId="77777777" w:rsidTr="00FB719F">
        <w:trPr>
          <w:trHeight w:val="301"/>
        </w:trPr>
        <w:tc>
          <w:tcPr>
            <w:tcW w:w="659" w:type="dxa"/>
            <w:vMerge/>
          </w:tcPr>
          <w:p w14:paraId="5A4B8A94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04" w:type="dxa"/>
            <w:vMerge/>
          </w:tcPr>
          <w:p w14:paraId="1F103080" w14:textId="77777777" w:rsidR="006B439E" w:rsidRDefault="006B439E" w:rsidP="00D8657F">
            <w:pPr>
              <w:spacing w:line="360" w:lineRule="auto"/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14:paraId="4B216515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07" w:type="dxa"/>
            <w:gridSpan w:val="2"/>
            <w:shd w:val="clear" w:color="auto" w:fill="F2F2F2" w:themeFill="background1" w:themeFillShade="F2"/>
          </w:tcPr>
          <w:p w14:paraId="5B2FB483" w14:textId="5409EFEF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B439E">
              <w:rPr>
                <w:rFonts w:ascii="Arial Narrow" w:hAnsi="Arial Narrow" w:cs="Arial"/>
                <w:b/>
                <w:sz w:val="20"/>
              </w:rPr>
              <w:t>TAK*/NIE*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80A2777" w14:textId="172340C5" w:rsidR="006B439E" w:rsidRDefault="006B439E" w:rsidP="006B439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Liczba uczestników</w:t>
            </w:r>
          </w:p>
        </w:tc>
        <w:tc>
          <w:tcPr>
            <w:tcW w:w="1576" w:type="dxa"/>
            <w:vMerge/>
          </w:tcPr>
          <w:p w14:paraId="502CF648" w14:textId="25F44BBC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18" w:type="dxa"/>
            <w:gridSpan w:val="2"/>
            <w:vMerge/>
          </w:tcPr>
          <w:p w14:paraId="67F10930" w14:textId="77777777" w:rsidR="006B439E" w:rsidRPr="00DA36F0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18" w:type="dxa"/>
            <w:gridSpan w:val="2"/>
            <w:vMerge/>
            <w:shd w:val="clear" w:color="auto" w:fill="F2F2F2" w:themeFill="background1" w:themeFillShade="F2"/>
          </w:tcPr>
          <w:p w14:paraId="24FA58E5" w14:textId="77777777" w:rsidR="006B439E" w:rsidRPr="008F7728" w:rsidRDefault="006B439E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shd w:val="clear" w:color="auto" w:fill="F2F2F2" w:themeFill="background1" w:themeFillShade="F2"/>
          </w:tcPr>
          <w:p w14:paraId="33311698" w14:textId="77777777" w:rsidR="006B439E" w:rsidRPr="008F7728" w:rsidRDefault="006B439E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7D3C910B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439E" w14:paraId="6A187FE7" w14:textId="77777777" w:rsidTr="00FB719F">
        <w:tc>
          <w:tcPr>
            <w:tcW w:w="659" w:type="dxa"/>
          </w:tcPr>
          <w:p w14:paraId="067BA203" w14:textId="2B5BAAC2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1904" w:type="dxa"/>
          </w:tcPr>
          <w:p w14:paraId="50030270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0C95D758" w14:textId="01E2FD1F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</w:tc>
        <w:tc>
          <w:tcPr>
            <w:tcW w:w="1007" w:type="dxa"/>
            <w:gridSpan w:val="2"/>
          </w:tcPr>
          <w:p w14:paraId="1E81691E" w14:textId="33B20A50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</w:tc>
        <w:tc>
          <w:tcPr>
            <w:tcW w:w="1192" w:type="dxa"/>
          </w:tcPr>
          <w:p w14:paraId="798EF809" w14:textId="77777777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</w:tcPr>
          <w:p w14:paraId="71668233" w14:textId="51BDCDDA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20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  <w:p w14:paraId="36FDC31D" w14:textId="77777777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sz w:val="20"/>
                <w:u w:val="single"/>
              </w:rPr>
            </w:pPr>
            <w:r w:rsidRPr="00DA36F0">
              <w:rPr>
                <w:rFonts w:ascii="Arial Narrow" w:hAnsi="Arial Narrow" w:cs="Arial"/>
                <w:sz w:val="20"/>
                <w:u w:val="single"/>
              </w:rPr>
              <w:t>Lokalizacje:</w:t>
            </w:r>
          </w:p>
          <w:p w14:paraId="089549CF" w14:textId="77777777" w:rsidR="006B439E" w:rsidRPr="00DA36F0" w:rsidRDefault="006B439E" w:rsidP="00D8657F">
            <w:pPr>
              <w:pStyle w:val="Tekstpodstawowy"/>
              <w:numPr>
                <w:ilvl w:val="0"/>
                <w:numId w:val="12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</w:t>
            </w:r>
          </w:p>
          <w:p w14:paraId="697BBA55" w14:textId="77777777" w:rsidR="006B439E" w:rsidRPr="00DA36F0" w:rsidRDefault="006B439E" w:rsidP="00D8657F">
            <w:pPr>
              <w:pStyle w:val="Tekstpodstawowy"/>
              <w:numPr>
                <w:ilvl w:val="0"/>
                <w:numId w:val="12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  <w:p w14:paraId="65AA62FC" w14:textId="53BE95BB" w:rsidR="006B439E" w:rsidRDefault="006B439E" w:rsidP="00D8657F">
            <w:pPr>
              <w:pStyle w:val="Tekstpodstawowy"/>
              <w:numPr>
                <w:ilvl w:val="0"/>
                <w:numId w:val="12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</w:tc>
        <w:tc>
          <w:tcPr>
            <w:tcW w:w="1818" w:type="dxa"/>
            <w:gridSpan w:val="2"/>
          </w:tcPr>
          <w:p w14:paraId="63D43EE9" w14:textId="5F64885C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>Termin - lokalizacja</w:t>
            </w:r>
            <w:r w:rsidRPr="00DA36F0">
              <w:rPr>
                <w:rFonts w:ascii="Arial Narrow" w:hAnsi="Arial Narrow" w:cs="Arial"/>
                <w:sz w:val="20"/>
                <w:u w:val="single"/>
              </w:rPr>
              <w:t>:</w:t>
            </w:r>
          </w:p>
          <w:p w14:paraId="607E69F4" w14:textId="77777777" w:rsidR="006B439E" w:rsidRPr="00DA36F0" w:rsidRDefault="006B439E" w:rsidP="00D8657F">
            <w:pPr>
              <w:pStyle w:val="Tekstpodstawowy"/>
              <w:numPr>
                <w:ilvl w:val="0"/>
                <w:numId w:val="15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</w:t>
            </w:r>
          </w:p>
          <w:p w14:paraId="720DAD30" w14:textId="77777777" w:rsidR="006B439E" w:rsidRDefault="006B439E" w:rsidP="00D8657F">
            <w:pPr>
              <w:pStyle w:val="Tekstpodstawowy"/>
              <w:numPr>
                <w:ilvl w:val="0"/>
                <w:numId w:val="15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  <w:p w14:paraId="5B287B86" w14:textId="29732547" w:rsidR="006B439E" w:rsidRPr="00D8657F" w:rsidRDefault="006B439E" w:rsidP="00D8657F">
            <w:pPr>
              <w:pStyle w:val="Tekstpodstawowy"/>
              <w:numPr>
                <w:ilvl w:val="0"/>
                <w:numId w:val="15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……</w:t>
            </w:r>
          </w:p>
        </w:tc>
        <w:tc>
          <w:tcPr>
            <w:tcW w:w="1318" w:type="dxa"/>
            <w:gridSpan w:val="2"/>
          </w:tcPr>
          <w:p w14:paraId="78990E06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14:paraId="54A45B80" w14:textId="7D3F186D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3" w:type="dxa"/>
          </w:tcPr>
          <w:p w14:paraId="4057244D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B439E" w14:paraId="3241094D" w14:textId="77777777" w:rsidTr="00FB719F">
        <w:tc>
          <w:tcPr>
            <w:tcW w:w="659" w:type="dxa"/>
          </w:tcPr>
          <w:p w14:paraId="6BCE8F0D" w14:textId="4AA836E1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  <w:r w:rsidRPr="00DA36F0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1904" w:type="dxa"/>
          </w:tcPr>
          <w:p w14:paraId="6E52E09A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14:paraId="7C7F6FF3" w14:textId="30E35BDC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</w:tc>
        <w:tc>
          <w:tcPr>
            <w:tcW w:w="1007" w:type="dxa"/>
            <w:gridSpan w:val="2"/>
          </w:tcPr>
          <w:p w14:paraId="0564B317" w14:textId="16685C80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</w:tc>
        <w:tc>
          <w:tcPr>
            <w:tcW w:w="1192" w:type="dxa"/>
          </w:tcPr>
          <w:p w14:paraId="0915FD0F" w14:textId="77777777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</w:tcPr>
          <w:p w14:paraId="00C8DBC1" w14:textId="7A4D7888" w:rsidR="006B439E" w:rsidRDefault="006B439E" w:rsidP="00D8657F">
            <w:pPr>
              <w:pStyle w:val="Tekstpodstawowy"/>
              <w:jc w:val="center"/>
              <w:rPr>
                <w:rFonts w:ascii="Arial Narrow" w:hAnsi="Arial Narrow" w:cs="Arial"/>
                <w:sz w:val="20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  <w:p w14:paraId="7164DDDD" w14:textId="77777777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sz w:val="20"/>
                <w:u w:val="single"/>
              </w:rPr>
            </w:pPr>
            <w:r w:rsidRPr="00DA36F0">
              <w:rPr>
                <w:rFonts w:ascii="Arial Narrow" w:hAnsi="Arial Narrow" w:cs="Arial"/>
                <w:sz w:val="20"/>
                <w:u w:val="single"/>
              </w:rPr>
              <w:t>Lokalizacje:</w:t>
            </w:r>
          </w:p>
          <w:p w14:paraId="45A067F9" w14:textId="77777777" w:rsidR="006B439E" w:rsidRPr="00DA36F0" w:rsidRDefault="006B439E" w:rsidP="00D8657F">
            <w:pPr>
              <w:pStyle w:val="Tekstpodstawowy"/>
              <w:numPr>
                <w:ilvl w:val="0"/>
                <w:numId w:val="13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</w:t>
            </w:r>
          </w:p>
          <w:p w14:paraId="0EC4F375" w14:textId="77777777" w:rsidR="006B439E" w:rsidRDefault="006B439E" w:rsidP="00D8657F">
            <w:pPr>
              <w:pStyle w:val="Tekstpodstawowy"/>
              <w:numPr>
                <w:ilvl w:val="0"/>
                <w:numId w:val="13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  <w:p w14:paraId="3FF6AECB" w14:textId="3D76020A" w:rsidR="006B439E" w:rsidRPr="00DA36F0" w:rsidRDefault="006B439E" w:rsidP="00D8657F">
            <w:pPr>
              <w:pStyle w:val="Tekstpodstawowy"/>
              <w:numPr>
                <w:ilvl w:val="0"/>
                <w:numId w:val="13"/>
              </w:numPr>
              <w:ind w:left="45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……</w:t>
            </w:r>
          </w:p>
        </w:tc>
        <w:tc>
          <w:tcPr>
            <w:tcW w:w="1818" w:type="dxa"/>
            <w:gridSpan w:val="2"/>
          </w:tcPr>
          <w:p w14:paraId="2933987B" w14:textId="77777777" w:rsidR="006B439E" w:rsidRPr="00DA36F0" w:rsidRDefault="006B439E" w:rsidP="00D8657F">
            <w:pPr>
              <w:pStyle w:val="Tekstpodstawowy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>Termin - lokalizacja</w:t>
            </w:r>
            <w:r w:rsidRPr="00DA36F0">
              <w:rPr>
                <w:rFonts w:ascii="Arial Narrow" w:hAnsi="Arial Narrow" w:cs="Arial"/>
                <w:sz w:val="20"/>
                <w:u w:val="single"/>
              </w:rPr>
              <w:t>:</w:t>
            </w:r>
          </w:p>
          <w:p w14:paraId="3B6D7F40" w14:textId="77777777" w:rsidR="006B439E" w:rsidRPr="00DA36F0" w:rsidRDefault="006B439E" w:rsidP="00D8657F">
            <w:pPr>
              <w:pStyle w:val="Tekstpodstawowy"/>
              <w:numPr>
                <w:ilvl w:val="0"/>
                <w:numId w:val="16"/>
              </w:numPr>
              <w:ind w:left="39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</w:t>
            </w:r>
          </w:p>
          <w:p w14:paraId="34368D11" w14:textId="77777777" w:rsidR="006B439E" w:rsidRDefault="006B439E" w:rsidP="00D8657F">
            <w:pPr>
              <w:pStyle w:val="Tekstpodstawowy"/>
              <w:numPr>
                <w:ilvl w:val="0"/>
                <w:numId w:val="16"/>
              </w:numPr>
              <w:ind w:left="39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  <w:p w14:paraId="7724884C" w14:textId="19D5E9BA" w:rsidR="006B439E" w:rsidRPr="00D8657F" w:rsidRDefault="006B439E" w:rsidP="00D8657F">
            <w:pPr>
              <w:pStyle w:val="Tekstpodstawowy"/>
              <w:numPr>
                <w:ilvl w:val="0"/>
                <w:numId w:val="16"/>
              </w:numPr>
              <w:ind w:left="39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………</w:t>
            </w:r>
          </w:p>
        </w:tc>
        <w:tc>
          <w:tcPr>
            <w:tcW w:w="1318" w:type="dxa"/>
            <w:gridSpan w:val="2"/>
          </w:tcPr>
          <w:p w14:paraId="5E288EE9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14:paraId="759C82C6" w14:textId="41470F73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051EEC1" w14:textId="77777777" w:rsidR="006B439E" w:rsidRDefault="006B439E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766D72B" w14:textId="77777777" w:rsidR="003D5E9D" w:rsidRDefault="003D5E9D" w:rsidP="00D4059E">
      <w:pPr>
        <w:pStyle w:val="Tekstpodstawowy"/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2339"/>
        <w:gridCol w:w="355"/>
        <w:gridCol w:w="1503"/>
        <w:gridCol w:w="481"/>
        <w:gridCol w:w="1578"/>
        <w:gridCol w:w="1541"/>
        <w:gridCol w:w="283"/>
        <w:gridCol w:w="1134"/>
        <w:gridCol w:w="281"/>
        <w:gridCol w:w="1137"/>
        <w:gridCol w:w="268"/>
        <w:gridCol w:w="2567"/>
        <w:tblGridChange w:id="0">
          <w:tblGrid>
            <w:gridCol w:w="654"/>
            <w:gridCol w:w="21"/>
            <w:gridCol w:w="2339"/>
            <w:gridCol w:w="355"/>
            <w:gridCol w:w="1503"/>
            <w:gridCol w:w="481"/>
            <w:gridCol w:w="142"/>
            <w:gridCol w:w="1436"/>
            <w:gridCol w:w="1541"/>
            <w:gridCol w:w="283"/>
            <w:gridCol w:w="1134"/>
            <w:gridCol w:w="281"/>
            <w:gridCol w:w="1137"/>
            <w:gridCol w:w="268"/>
            <w:gridCol w:w="2567"/>
          </w:tblGrid>
        </w:tblGridChange>
      </w:tblGrid>
      <w:tr w:rsidR="00491679" w14:paraId="2312CD33" w14:textId="77777777" w:rsidTr="00491679">
        <w:trPr>
          <w:trHeight w:val="360"/>
        </w:trPr>
        <w:tc>
          <w:tcPr>
            <w:tcW w:w="675" w:type="dxa"/>
            <w:gridSpan w:val="2"/>
            <w:vMerge w:val="restart"/>
            <w:shd w:val="clear" w:color="auto" w:fill="F2F2F2" w:themeFill="background1" w:themeFillShade="F2"/>
          </w:tcPr>
          <w:p w14:paraId="2C8F4E95" w14:textId="55AFB8AB" w:rsidR="00E35684" w:rsidRPr="00D8657F" w:rsidRDefault="00E35684" w:rsidP="00D8657F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</w:tcPr>
          <w:p w14:paraId="5B56DE53" w14:textId="77777777" w:rsidR="009E0AFD" w:rsidRDefault="009E0AFD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2E9BED4C" w14:textId="77777777" w:rsidR="009E0AFD" w:rsidRDefault="009E0AFD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1C0F48EA" w14:textId="77777777" w:rsidR="00E35684" w:rsidRPr="00D8657F" w:rsidRDefault="00E35684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 xml:space="preserve">Przedmiot zamówienia 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</w:tcPr>
          <w:p w14:paraId="14DB9251" w14:textId="77777777" w:rsidR="009E0AFD" w:rsidRDefault="009E0AFD" w:rsidP="009E0AF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5AC3D1E" w14:textId="74FC5F74" w:rsidR="00E35684" w:rsidRPr="00D8657F" w:rsidRDefault="00E35684" w:rsidP="009E0AF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Zakup oraz wręcz</w:t>
            </w:r>
            <w:r>
              <w:rPr>
                <w:rFonts w:ascii="Arial Narrow" w:hAnsi="Arial Narrow" w:cs="Arial"/>
                <w:b/>
                <w:sz w:val="20"/>
              </w:rPr>
              <w:t xml:space="preserve">enie nagród rzeczowych </w:t>
            </w:r>
            <w:r w:rsidR="009E0AFD">
              <w:rPr>
                <w:rFonts w:ascii="Arial Narrow" w:hAnsi="Arial Narrow" w:cs="Arial"/>
                <w:b/>
                <w:sz w:val="20"/>
              </w:rPr>
              <w:br/>
            </w:r>
            <w:r>
              <w:rPr>
                <w:rFonts w:ascii="Arial Narrow" w:hAnsi="Arial Narrow" w:cs="Arial"/>
                <w:b/>
                <w:sz w:val="20"/>
              </w:rPr>
              <w:t>i pienięż</w:t>
            </w:r>
            <w:r w:rsidRPr="00D8657F">
              <w:rPr>
                <w:rFonts w:ascii="Arial Narrow" w:hAnsi="Arial Narrow" w:cs="Arial"/>
                <w:b/>
                <w:sz w:val="20"/>
              </w:rPr>
              <w:t>nych</w:t>
            </w:r>
          </w:p>
        </w:tc>
        <w:tc>
          <w:tcPr>
            <w:tcW w:w="3119" w:type="dxa"/>
            <w:gridSpan w:val="2"/>
            <w:vMerge w:val="restart"/>
            <w:shd w:val="clear" w:color="auto" w:fill="F2F2F2" w:themeFill="background1" w:themeFillShade="F2"/>
          </w:tcPr>
          <w:p w14:paraId="4EFC498A" w14:textId="57910D1F" w:rsidR="00E35684" w:rsidRPr="008F7728" w:rsidRDefault="00E35684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nagród </w:t>
            </w:r>
          </w:p>
          <w:p w14:paraId="3F9E2267" w14:textId="77777777" w:rsidR="00E35684" w:rsidRPr="008F7728" w:rsidRDefault="00E35684" w:rsidP="00902975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(netto) PLN</w:t>
            </w:r>
          </w:p>
          <w:p w14:paraId="283F1FAC" w14:textId="309A9925" w:rsidR="00E35684" w:rsidRPr="00D8657F" w:rsidRDefault="00E35684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sz w:val="14"/>
                <w:szCs w:val="18"/>
              </w:rPr>
              <w:t xml:space="preserve"> (w przypadku zamówień będących w </w:t>
            </w:r>
            <w:r w:rsidRPr="008F7728">
              <w:rPr>
                <w:rFonts w:ascii="Arial Narrow" w:hAnsi="Arial Narrow" w:cs="Arial"/>
                <w:sz w:val="14"/>
                <w:szCs w:val="18"/>
                <w:u w:val="single"/>
              </w:rPr>
              <w:t>trakcie realizacji</w:t>
            </w:r>
            <w:r w:rsidRPr="008F7728">
              <w:rPr>
                <w:rFonts w:ascii="Arial Narrow" w:hAnsi="Arial Narrow" w:cs="Arial"/>
                <w:sz w:val="14"/>
                <w:szCs w:val="18"/>
              </w:rPr>
              <w:t xml:space="preserve"> należy wskazać datę </w:t>
            </w:r>
            <w:r w:rsidRPr="008F7728">
              <w:rPr>
                <w:rFonts w:ascii="Arial Narrow" w:hAnsi="Arial Narrow" w:cs="Arial"/>
                <w:sz w:val="14"/>
                <w:szCs w:val="18"/>
              </w:rPr>
              <w:br/>
              <w:t xml:space="preserve">w formacie </w:t>
            </w:r>
            <w:proofErr w:type="spellStart"/>
            <w:r w:rsidRPr="008F7728">
              <w:rPr>
                <w:rFonts w:ascii="Arial Narrow" w:hAnsi="Arial Narrow" w:cs="Arial"/>
                <w:sz w:val="14"/>
                <w:szCs w:val="18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sz w:val="14"/>
                <w:szCs w:val="18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sz w:val="14"/>
                <w:szCs w:val="18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sz w:val="14"/>
                <w:szCs w:val="18"/>
              </w:rPr>
              <w:t>, do której rzeczona wartość została osiągnięta)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14:paraId="18AED008" w14:textId="5266E649" w:rsidR="00E35684" w:rsidRDefault="00E35684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Termin realizacji</w:t>
            </w:r>
          </w:p>
        </w:tc>
        <w:tc>
          <w:tcPr>
            <w:tcW w:w="2835" w:type="dxa"/>
            <w:gridSpan w:val="2"/>
            <w:vMerge w:val="restart"/>
            <w:shd w:val="clear" w:color="auto" w:fill="F2F2F2" w:themeFill="background1" w:themeFillShade="F2"/>
          </w:tcPr>
          <w:p w14:paraId="75FD2AFA" w14:textId="77777777" w:rsidR="00E35684" w:rsidRPr="008F7728" w:rsidRDefault="00E35684" w:rsidP="00902975">
            <w:pPr>
              <w:pStyle w:val="pkt"/>
              <w:spacing w:before="0" w:after="0"/>
              <w:ind w:left="0"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Podmiot, na rzecz którego zamówienie zostało wykonane lub jest wykonywane</w:t>
            </w:r>
          </w:p>
          <w:p w14:paraId="056F8A21" w14:textId="0C66BDD2" w:rsidR="00E35684" w:rsidRDefault="00E35684" w:rsidP="0090297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(nazwa, adres)</w:t>
            </w:r>
          </w:p>
        </w:tc>
      </w:tr>
      <w:tr w:rsidR="00E35684" w14:paraId="429EC92A" w14:textId="77777777" w:rsidTr="00491679">
        <w:tblPrEx>
          <w:tblW w:w="0" w:type="auto"/>
          <w:tblLayout w:type="fixed"/>
          <w:tblPrExChange w:id="1" w:author="Bartkowska Beata" w:date="2016-11-16T12:39:00Z">
            <w:tblPrEx>
              <w:tblW w:w="0" w:type="auto"/>
              <w:tblLayout w:type="fixed"/>
            </w:tblPrEx>
          </w:tblPrExChange>
        </w:tblPrEx>
        <w:trPr>
          <w:trHeight w:val="729"/>
          <w:trPrChange w:id="2" w:author="Bartkowska Beata" w:date="2016-11-16T12:39:00Z">
            <w:trPr>
              <w:trHeight w:val="1253"/>
            </w:trPr>
          </w:trPrChange>
        </w:trPr>
        <w:tc>
          <w:tcPr>
            <w:tcW w:w="675" w:type="dxa"/>
            <w:gridSpan w:val="2"/>
            <w:vMerge/>
            <w:tcPrChange w:id="3" w:author="Bartkowska Beata" w:date="2016-11-16T12:39:00Z">
              <w:tcPr>
                <w:tcW w:w="675" w:type="dxa"/>
                <w:gridSpan w:val="2"/>
                <w:vMerge/>
              </w:tcPr>
            </w:tcPrChange>
          </w:tcPr>
          <w:p w14:paraId="6B856DA9" w14:textId="77777777" w:rsidR="00E35684" w:rsidRPr="00D8657F" w:rsidRDefault="00E35684" w:rsidP="00D8657F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PrChange w:id="4" w:author="Bartkowska Beata" w:date="2016-11-16T12:39:00Z">
              <w:tcPr>
                <w:tcW w:w="2694" w:type="dxa"/>
                <w:gridSpan w:val="2"/>
                <w:vMerge/>
              </w:tcPr>
            </w:tcPrChange>
          </w:tcPr>
          <w:p w14:paraId="78CCCA0D" w14:textId="77777777" w:rsidR="00E35684" w:rsidRPr="00D8657F" w:rsidRDefault="00E35684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gridSpan w:val="2"/>
            <w:vMerge/>
            <w:tcPrChange w:id="5" w:author="Bartkowska Beata" w:date="2016-11-16T12:39:00Z">
              <w:tcPr>
                <w:tcW w:w="2126" w:type="dxa"/>
                <w:gridSpan w:val="3"/>
                <w:vMerge/>
              </w:tcPr>
            </w:tcPrChange>
          </w:tcPr>
          <w:p w14:paraId="5C61E019" w14:textId="77777777" w:rsidR="00E35684" w:rsidRPr="00D8657F" w:rsidRDefault="00E35684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vMerge/>
            <w:tcPrChange w:id="6" w:author="Bartkowska Beata" w:date="2016-11-16T12:39:00Z">
              <w:tcPr>
                <w:tcW w:w="2977" w:type="dxa"/>
                <w:gridSpan w:val="2"/>
                <w:vMerge/>
              </w:tcPr>
            </w:tcPrChange>
          </w:tcPr>
          <w:p w14:paraId="67C75639" w14:textId="36364E2D" w:rsidR="00E35684" w:rsidRPr="00D8657F" w:rsidRDefault="00E35684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tcPrChange w:id="7" w:author="Bartkowska Beata" w:date="2016-11-16T12:39:00Z">
              <w:tcPr>
                <w:tcW w:w="1417" w:type="dxa"/>
                <w:gridSpan w:val="2"/>
                <w:shd w:val="clear" w:color="auto" w:fill="F2F2F2" w:themeFill="background1" w:themeFillShade="F2"/>
              </w:tcPr>
            </w:tcPrChange>
          </w:tcPr>
          <w:p w14:paraId="5098A613" w14:textId="77777777" w:rsidR="00E35684" w:rsidRPr="008F7728" w:rsidRDefault="00E35684" w:rsidP="00491679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Rozpoczęcie</w:t>
            </w:r>
          </w:p>
          <w:p w14:paraId="6543A8C3" w14:textId="0B280A30" w:rsidR="00E35684" w:rsidRDefault="00E35684" w:rsidP="00491679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tcPrChange w:id="8" w:author="Bartkowska Beata" w:date="2016-11-16T12:39:00Z">
              <w:tcPr>
                <w:tcW w:w="1418" w:type="dxa"/>
                <w:gridSpan w:val="2"/>
                <w:shd w:val="clear" w:color="auto" w:fill="F2F2F2" w:themeFill="background1" w:themeFillShade="F2"/>
              </w:tcPr>
            </w:tcPrChange>
          </w:tcPr>
          <w:p w14:paraId="7290FCB8" w14:textId="77777777" w:rsidR="00E35684" w:rsidRPr="008F7728" w:rsidRDefault="00E35684" w:rsidP="00491679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Zakończenie</w:t>
            </w:r>
          </w:p>
          <w:p w14:paraId="6FAE3BCB" w14:textId="3F3C0486" w:rsidR="00E35684" w:rsidRDefault="00E35684" w:rsidP="00491679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2835" w:type="dxa"/>
            <w:gridSpan w:val="2"/>
            <w:vMerge/>
            <w:tcPrChange w:id="9" w:author="Bartkowska Beata" w:date="2016-11-16T12:39:00Z">
              <w:tcPr>
                <w:tcW w:w="2835" w:type="dxa"/>
                <w:gridSpan w:val="2"/>
                <w:vMerge/>
              </w:tcPr>
            </w:tcPrChange>
          </w:tcPr>
          <w:p w14:paraId="0A38DDB9" w14:textId="77777777" w:rsidR="00E35684" w:rsidRDefault="00E35684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35684" w14:paraId="4E62D3A1" w14:textId="77777777" w:rsidTr="00491679">
        <w:tblPrEx>
          <w:tblW w:w="0" w:type="auto"/>
          <w:tblLayout w:type="fixed"/>
          <w:tblPrExChange w:id="10" w:author="Bartkowska Beata" w:date="2016-11-16T12:37:00Z">
            <w:tblPrEx>
              <w:tblW w:w="0" w:type="auto"/>
              <w:tblLayout w:type="fixed"/>
            </w:tblPrEx>
          </w:tblPrExChange>
        </w:tblPrEx>
        <w:tc>
          <w:tcPr>
            <w:tcW w:w="675" w:type="dxa"/>
            <w:gridSpan w:val="2"/>
            <w:tcPrChange w:id="11" w:author="Bartkowska Beata" w:date="2016-11-16T12:37:00Z">
              <w:tcPr>
                <w:tcW w:w="675" w:type="dxa"/>
                <w:gridSpan w:val="2"/>
              </w:tcPr>
            </w:tcPrChange>
          </w:tcPr>
          <w:p w14:paraId="2356D803" w14:textId="5B9CA50C" w:rsidR="00E35684" w:rsidRPr="00D8657F" w:rsidRDefault="00E35684" w:rsidP="00D8657F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694" w:type="dxa"/>
            <w:gridSpan w:val="2"/>
            <w:tcPrChange w:id="12" w:author="Bartkowska Beata" w:date="2016-11-16T12:37:00Z">
              <w:tcPr>
                <w:tcW w:w="2694" w:type="dxa"/>
                <w:gridSpan w:val="2"/>
              </w:tcPr>
            </w:tcPrChange>
          </w:tcPr>
          <w:p w14:paraId="5208BBC7" w14:textId="77777777" w:rsidR="00E35684" w:rsidRDefault="00E35684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PrChange w:id="13" w:author="Bartkowska Beata" w:date="2016-11-16T12:37:00Z">
              <w:tcPr>
                <w:tcW w:w="2126" w:type="dxa"/>
                <w:gridSpan w:val="3"/>
              </w:tcPr>
            </w:tcPrChange>
          </w:tcPr>
          <w:p w14:paraId="1C423E21" w14:textId="77777777" w:rsidR="00E35684" w:rsidRDefault="00E35684" w:rsidP="00D8657F">
            <w:pPr>
              <w:pStyle w:val="Tekstpodstawowy"/>
              <w:jc w:val="center"/>
              <w:rPr>
                <w:ins w:id="14" w:author="Bartkowska Beata" w:date="2016-11-16T12:39:00Z"/>
                <w:rFonts w:ascii="Arial Narrow" w:hAnsi="Arial Narrow" w:cs="Arial"/>
                <w:sz w:val="20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  <w:p w14:paraId="6D25FA66" w14:textId="77777777" w:rsidR="00491679" w:rsidRDefault="00491679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PrChange w:id="15" w:author="Bartkowska Beata" w:date="2016-11-16T12:37:00Z">
              <w:tcPr>
                <w:tcW w:w="2977" w:type="dxa"/>
                <w:gridSpan w:val="2"/>
              </w:tcPr>
            </w:tcPrChange>
          </w:tcPr>
          <w:p w14:paraId="68C3106F" w14:textId="185E1A5C" w:rsidR="00E35684" w:rsidRDefault="00E35684" w:rsidP="00D8657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PrChange w:id="16" w:author="Bartkowska Beata" w:date="2016-11-16T12:37:00Z">
              <w:tcPr>
                <w:tcW w:w="1417" w:type="dxa"/>
                <w:gridSpan w:val="2"/>
              </w:tcPr>
            </w:tcPrChange>
          </w:tcPr>
          <w:p w14:paraId="595EAC86" w14:textId="77777777" w:rsidR="00E35684" w:rsidRDefault="00E35684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PrChange w:id="17" w:author="Bartkowska Beata" w:date="2016-11-16T12:37:00Z">
              <w:tcPr>
                <w:tcW w:w="1418" w:type="dxa"/>
                <w:gridSpan w:val="2"/>
              </w:tcPr>
            </w:tcPrChange>
          </w:tcPr>
          <w:p w14:paraId="1E5A639E" w14:textId="6286685D" w:rsidR="00E35684" w:rsidRDefault="00E35684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PrChange w:id="18" w:author="Bartkowska Beata" w:date="2016-11-16T12:37:00Z">
              <w:tcPr>
                <w:tcW w:w="2835" w:type="dxa"/>
                <w:gridSpan w:val="2"/>
              </w:tcPr>
            </w:tcPrChange>
          </w:tcPr>
          <w:p w14:paraId="0CAC7074" w14:textId="77777777" w:rsidR="00E35684" w:rsidRDefault="00E35684" w:rsidP="00D8657F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8657F" w14:paraId="5C65C488" w14:textId="77777777" w:rsidTr="00902975">
        <w:tc>
          <w:tcPr>
            <w:tcW w:w="14142" w:type="dxa"/>
            <w:gridSpan w:val="14"/>
            <w:shd w:val="clear" w:color="auto" w:fill="BFBFBF" w:themeFill="background1" w:themeFillShade="BF"/>
          </w:tcPr>
          <w:p w14:paraId="452CA293" w14:textId="1BFB6F78" w:rsidR="00D8657F" w:rsidRPr="00D8657F" w:rsidRDefault="00D8657F" w:rsidP="00D8657F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 xml:space="preserve">Rozdział IX ust. </w:t>
            </w:r>
            <w:r w:rsidR="00075B85">
              <w:rPr>
                <w:rFonts w:ascii="Arial Narrow" w:hAnsi="Arial Narrow" w:cs="Arial"/>
                <w:b/>
                <w:sz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</w:rPr>
              <w:t xml:space="preserve"> lit. d) SIWZ</w:t>
            </w:r>
          </w:p>
        </w:tc>
      </w:tr>
      <w:tr w:rsidR="00902975" w14:paraId="272AA453" w14:textId="77777777" w:rsidTr="00491679">
        <w:trPr>
          <w:trHeight w:val="1041"/>
        </w:trPr>
        <w:tc>
          <w:tcPr>
            <w:tcW w:w="654" w:type="dxa"/>
            <w:vMerge w:val="restart"/>
            <w:shd w:val="clear" w:color="auto" w:fill="F2F2F2" w:themeFill="background1" w:themeFillShade="F2"/>
          </w:tcPr>
          <w:p w14:paraId="47317B29" w14:textId="3E7915D8" w:rsidR="00902975" w:rsidRPr="00D8657F" w:rsidRDefault="00902975" w:rsidP="0049167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2360" w:type="dxa"/>
            <w:gridSpan w:val="2"/>
            <w:vMerge w:val="restart"/>
            <w:shd w:val="clear" w:color="auto" w:fill="F2F2F2" w:themeFill="background1" w:themeFillShade="F2"/>
          </w:tcPr>
          <w:p w14:paraId="0571ED4A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7EA8D63E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2E3008BA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291F619" w14:textId="37CDEC9C" w:rsidR="00902975" w:rsidRDefault="00902975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Przedmiot zamówienia</w:t>
            </w:r>
          </w:p>
        </w:tc>
        <w:tc>
          <w:tcPr>
            <w:tcW w:w="1858" w:type="dxa"/>
            <w:gridSpan w:val="2"/>
            <w:vMerge w:val="restart"/>
            <w:shd w:val="clear" w:color="auto" w:fill="F2F2F2" w:themeFill="background1" w:themeFillShade="F2"/>
          </w:tcPr>
          <w:p w14:paraId="03CB9952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34C598C9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04EA0FF" w14:textId="10E6E87E" w:rsidR="00902975" w:rsidRPr="00D8657F" w:rsidRDefault="00902975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Współpraca </w:t>
            </w:r>
            <w:r w:rsidR="009E0AFD">
              <w:rPr>
                <w:rFonts w:ascii="Arial Narrow" w:hAnsi="Arial Narrow" w:cs="Arial"/>
                <w:b/>
                <w:sz w:val="20"/>
              </w:rPr>
              <w:br/>
            </w:r>
            <w:r>
              <w:rPr>
                <w:rFonts w:ascii="Arial Narrow" w:hAnsi="Arial Narrow" w:cs="Arial"/>
                <w:b/>
                <w:sz w:val="20"/>
              </w:rPr>
              <w:t>z minimum jednym partnerem merytorycznym</w:t>
            </w:r>
          </w:p>
        </w:tc>
        <w:tc>
          <w:tcPr>
            <w:tcW w:w="3883" w:type="dxa"/>
            <w:gridSpan w:val="4"/>
            <w:shd w:val="clear" w:color="auto" w:fill="F2F2F2" w:themeFill="background1" w:themeFillShade="F2"/>
          </w:tcPr>
          <w:p w14:paraId="695C5AAB" w14:textId="77777777" w:rsidR="009E0AFD" w:rsidRDefault="009E0AFD" w:rsidP="009E0AF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0A607013" w14:textId="36049888" w:rsidR="00902975" w:rsidRPr="009E0AFD" w:rsidRDefault="00902975" w:rsidP="009E0AF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Współpraca z partnerem merytorycznym realizującym zadania z zakresu edukacji dzieci w wieku szkolnym</w:t>
            </w:r>
          </w:p>
        </w:tc>
        <w:tc>
          <w:tcPr>
            <w:tcW w:w="2820" w:type="dxa"/>
            <w:gridSpan w:val="4"/>
            <w:shd w:val="clear" w:color="auto" w:fill="F2F2F2" w:themeFill="background1" w:themeFillShade="F2"/>
          </w:tcPr>
          <w:p w14:paraId="1CF3DC4D" w14:textId="77777777" w:rsidR="00902975" w:rsidRPr="008F7728" w:rsidRDefault="00902975" w:rsidP="00491679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70F33FB" w14:textId="77777777" w:rsidR="009E0AFD" w:rsidRDefault="009E0AFD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007D00BA" w14:textId="796CFDF1" w:rsidR="00902975" w:rsidRDefault="00902975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Termin realizacji</w:t>
            </w:r>
          </w:p>
        </w:tc>
        <w:tc>
          <w:tcPr>
            <w:tcW w:w="2567" w:type="dxa"/>
            <w:vMerge w:val="restart"/>
            <w:shd w:val="clear" w:color="auto" w:fill="F2F2F2" w:themeFill="background1" w:themeFillShade="F2"/>
          </w:tcPr>
          <w:p w14:paraId="0F68B5B6" w14:textId="76178CAF" w:rsidR="00902975" w:rsidRDefault="00902975" w:rsidP="0049167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3F0FB772" w14:textId="77777777" w:rsidR="00902975" w:rsidRPr="008F7728" w:rsidRDefault="00902975" w:rsidP="00491679">
            <w:pPr>
              <w:pStyle w:val="pkt"/>
              <w:spacing w:before="0" w:after="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Podmiot, na rzecz którego zamówienie zostało wykonane lub jest wykonywane</w:t>
            </w:r>
          </w:p>
          <w:p w14:paraId="30B83DE1" w14:textId="58FD7052" w:rsidR="00902975" w:rsidRDefault="00902975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(nazwa, adres)</w:t>
            </w:r>
          </w:p>
        </w:tc>
      </w:tr>
      <w:tr w:rsidR="00E35684" w14:paraId="2188356B" w14:textId="77777777" w:rsidTr="00491679">
        <w:trPr>
          <w:trHeight w:val="705"/>
        </w:trPr>
        <w:tc>
          <w:tcPr>
            <w:tcW w:w="654" w:type="dxa"/>
            <w:vMerge/>
          </w:tcPr>
          <w:p w14:paraId="47C22473" w14:textId="77777777" w:rsidR="00E35684" w:rsidRPr="00D8657F" w:rsidRDefault="00E35684" w:rsidP="009632B9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60" w:type="dxa"/>
            <w:gridSpan w:val="2"/>
            <w:vMerge/>
          </w:tcPr>
          <w:p w14:paraId="7DFD202C" w14:textId="77777777" w:rsidR="00E35684" w:rsidRPr="00D8657F" w:rsidRDefault="00E35684" w:rsidP="009632B9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58" w:type="dxa"/>
            <w:gridSpan w:val="2"/>
            <w:vMerge/>
          </w:tcPr>
          <w:p w14:paraId="72C8345D" w14:textId="77777777" w:rsidR="00E35684" w:rsidRDefault="00E35684" w:rsidP="009632B9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59" w:type="dxa"/>
            <w:gridSpan w:val="2"/>
            <w:shd w:val="clear" w:color="auto" w:fill="F2F2F2" w:themeFill="background1" w:themeFillShade="F2"/>
          </w:tcPr>
          <w:p w14:paraId="058DC1B5" w14:textId="45A6E70D" w:rsidR="00E35684" w:rsidRPr="00491679" w:rsidRDefault="00902975" w:rsidP="003D5E9D">
            <w:pPr>
              <w:pStyle w:val="Tekstpodstawow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91679">
              <w:rPr>
                <w:rFonts w:ascii="Arial Narrow" w:hAnsi="Arial Narrow" w:cs="Arial"/>
                <w:b/>
                <w:sz w:val="20"/>
              </w:rPr>
              <w:t>TAK*/NIE*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A4D0237" w14:textId="78B17C3C" w:rsidR="00E35684" w:rsidRDefault="00902975" w:rsidP="0049167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2975">
              <w:rPr>
                <w:rFonts w:ascii="Arial Narrow" w:hAnsi="Arial Narrow" w:cs="Arial"/>
                <w:b/>
                <w:sz w:val="20"/>
              </w:rPr>
              <w:t>Nazwa partnera merytorycznego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65CE5694" w14:textId="77777777" w:rsidR="00E35684" w:rsidRPr="008F7728" w:rsidRDefault="00E35684" w:rsidP="00491679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Rozpoczęcie</w:t>
            </w:r>
          </w:p>
          <w:p w14:paraId="7628C2DE" w14:textId="37DC6560" w:rsidR="00E35684" w:rsidRDefault="00E35684" w:rsidP="00491679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14:paraId="2476F460" w14:textId="038A92A7" w:rsidR="00E35684" w:rsidRPr="008F7728" w:rsidRDefault="00E35684" w:rsidP="00491679">
            <w:pPr>
              <w:ind w:right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b/>
                <w:sz w:val="20"/>
                <w:szCs w:val="20"/>
              </w:rPr>
              <w:t>Zakończenie</w:t>
            </w:r>
          </w:p>
          <w:p w14:paraId="675ABA11" w14:textId="0289CB97" w:rsidR="00E35684" w:rsidRDefault="00E35684" w:rsidP="00491679">
            <w:pPr>
              <w:pStyle w:val="Tekstpodstawowy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b/>
                <w:sz w:val="20"/>
              </w:rPr>
              <w:t>[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dd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/mm/</w:t>
            </w:r>
            <w:proofErr w:type="spellStart"/>
            <w:r w:rsidRPr="008F7728">
              <w:rPr>
                <w:rFonts w:ascii="Arial Narrow" w:hAnsi="Arial Narrow" w:cs="Arial"/>
                <w:b/>
                <w:sz w:val="20"/>
              </w:rPr>
              <w:t>rrrrr</w:t>
            </w:r>
            <w:proofErr w:type="spellEnd"/>
            <w:r w:rsidRPr="008F7728">
              <w:rPr>
                <w:rFonts w:ascii="Arial Narrow" w:hAnsi="Arial Narrow" w:cs="Arial"/>
                <w:b/>
                <w:sz w:val="20"/>
              </w:rPr>
              <w:t>]</w:t>
            </w:r>
          </w:p>
        </w:tc>
        <w:tc>
          <w:tcPr>
            <w:tcW w:w="2567" w:type="dxa"/>
            <w:vMerge/>
          </w:tcPr>
          <w:p w14:paraId="1EA0FFF6" w14:textId="77777777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35684" w14:paraId="4A6892D3" w14:textId="77777777" w:rsidTr="00491679">
        <w:tc>
          <w:tcPr>
            <w:tcW w:w="654" w:type="dxa"/>
          </w:tcPr>
          <w:p w14:paraId="29EED7D9" w14:textId="4C2FC5FF" w:rsidR="00E35684" w:rsidRPr="00D8657F" w:rsidRDefault="00E35684" w:rsidP="009632B9">
            <w:pPr>
              <w:pStyle w:val="Tekstpodstawowy"/>
              <w:rPr>
                <w:rFonts w:ascii="Arial Narrow" w:hAnsi="Arial Narrow" w:cs="Arial"/>
                <w:b/>
                <w:sz w:val="20"/>
              </w:rPr>
            </w:pPr>
            <w:r w:rsidRPr="00D8657F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360" w:type="dxa"/>
            <w:gridSpan w:val="2"/>
          </w:tcPr>
          <w:p w14:paraId="5AEB6F50" w14:textId="77777777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14:paraId="34563C79" w14:textId="77777777" w:rsidR="00E35684" w:rsidRDefault="00E35684" w:rsidP="009632B9">
            <w:pPr>
              <w:pStyle w:val="Tekstpodstawowy"/>
              <w:jc w:val="center"/>
              <w:rPr>
                <w:rFonts w:ascii="Arial Narrow" w:hAnsi="Arial Narrow" w:cs="Arial"/>
                <w:sz w:val="20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  <w:p w14:paraId="4ADB758D" w14:textId="349E0020" w:rsidR="00491679" w:rsidRDefault="00491679" w:rsidP="009632B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59" w:type="dxa"/>
            <w:gridSpan w:val="2"/>
          </w:tcPr>
          <w:p w14:paraId="60397444" w14:textId="3A823DA1" w:rsidR="00E35684" w:rsidRDefault="00902975" w:rsidP="009632B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728">
              <w:rPr>
                <w:rFonts w:ascii="Arial Narrow" w:hAnsi="Arial Narrow" w:cs="Arial"/>
                <w:sz w:val="20"/>
              </w:rPr>
              <w:t>TAK*/NIE*</w:t>
            </w:r>
          </w:p>
        </w:tc>
        <w:tc>
          <w:tcPr>
            <w:tcW w:w="1824" w:type="dxa"/>
            <w:gridSpan w:val="2"/>
          </w:tcPr>
          <w:p w14:paraId="4B4F4837" w14:textId="77777777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14:paraId="12A5549B" w14:textId="77777777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05" w:type="dxa"/>
            <w:gridSpan w:val="2"/>
          </w:tcPr>
          <w:p w14:paraId="172E50F0" w14:textId="1BCC960E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7" w:type="dxa"/>
          </w:tcPr>
          <w:p w14:paraId="66E3C0CE" w14:textId="77777777" w:rsidR="00E35684" w:rsidRDefault="00E35684" w:rsidP="009632B9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286"/>
        <w:tblW w:w="14283" w:type="dxa"/>
        <w:tblLook w:val="01E0" w:firstRow="1" w:lastRow="1" w:firstColumn="1" w:lastColumn="1" w:noHBand="0" w:noVBand="0"/>
      </w:tblPr>
      <w:tblGrid>
        <w:gridCol w:w="6771"/>
        <w:gridCol w:w="7512"/>
      </w:tblGrid>
      <w:tr w:rsidR="00D955BA" w:rsidRPr="008F7728" w14:paraId="135FFF30" w14:textId="77777777" w:rsidTr="006512E2">
        <w:trPr>
          <w:trHeight w:val="1924"/>
        </w:trPr>
        <w:tc>
          <w:tcPr>
            <w:tcW w:w="6771" w:type="dxa"/>
          </w:tcPr>
          <w:p w14:paraId="5C7A093A" w14:textId="77777777" w:rsidR="00D4059E" w:rsidRPr="008F7728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3F1A01D" w14:textId="77777777" w:rsidR="00D4059E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958FE7D" w14:textId="77777777" w:rsidR="00491679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627E8D0" w14:textId="77777777" w:rsidR="00491679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41B4085" w14:textId="77777777" w:rsidR="00491679" w:rsidRPr="008F7728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7982C64" w14:textId="77777777" w:rsidR="00D4059E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5C74D74" w14:textId="77777777" w:rsidR="00491679" w:rsidRPr="008F7728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73EBA01D" w14:textId="467C8B88" w:rsidR="00D4059E" w:rsidRPr="008F7728" w:rsidRDefault="00D4059E" w:rsidP="00FB71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…………………dnia ……………</w:t>
            </w:r>
            <w:r w:rsidR="00D955BA" w:rsidRPr="008F7728">
              <w:rPr>
                <w:rFonts w:ascii="Arial Narrow" w:hAnsi="Arial Narrow" w:cs="Arial"/>
                <w:sz w:val="20"/>
                <w:szCs w:val="20"/>
              </w:rPr>
              <w:t xml:space="preserve">………………. </w:t>
            </w:r>
            <w:r w:rsidRPr="008F7728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FB719F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F7728">
              <w:rPr>
                <w:rFonts w:ascii="Arial Narrow" w:hAnsi="Arial Narrow" w:cs="Arial"/>
                <w:sz w:val="20"/>
                <w:szCs w:val="20"/>
              </w:rPr>
              <w:t xml:space="preserve"> r.</w:t>
            </w:r>
          </w:p>
        </w:tc>
        <w:tc>
          <w:tcPr>
            <w:tcW w:w="7512" w:type="dxa"/>
          </w:tcPr>
          <w:p w14:paraId="316A63AF" w14:textId="77777777" w:rsidR="00D4059E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486D056" w14:textId="77777777" w:rsidR="00491679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62F3388D" w14:textId="77777777" w:rsidR="00491679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7CD53BD" w14:textId="77777777" w:rsidR="00491679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B123D53" w14:textId="77777777" w:rsidR="00491679" w:rsidRPr="008F7728" w:rsidRDefault="004916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97F00D2" w14:textId="77777777" w:rsidR="00D4059E" w:rsidRPr="008F7728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7013A5E0" w14:textId="77777777" w:rsidR="00D4059E" w:rsidRPr="008F7728" w:rsidRDefault="00D405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3CCF6701" w14:textId="77777777" w:rsidR="00D4059E" w:rsidRPr="008F7728" w:rsidRDefault="00D4059E" w:rsidP="00D955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20"/>
                <w:szCs w:val="20"/>
              </w:rPr>
              <w:t>………………………….………………………………………….</w:t>
            </w:r>
          </w:p>
          <w:p w14:paraId="7BAF691A" w14:textId="1C8742E3" w:rsidR="00D4059E" w:rsidRPr="008F7728" w:rsidRDefault="00D4059E" w:rsidP="00D955B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728">
              <w:rPr>
                <w:rFonts w:ascii="Arial Narrow" w:hAnsi="Arial Narrow" w:cs="Arial"/>
                <w:sz w:val="16"/>
                <w:szCs w:val="16"/>
              </w:rPr>
              <w:t>(podpis Wykonawcy)</w:t>
            </w:r>
          </w:p>
        </w:tc>
      </w:tr>
    </w:tbl>
    <w:p w14:paraId="59F32CBC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61082114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0FE9F4FA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1D67E633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35F70207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601595AA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371B93C5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3800AD75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0D0B2086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7EEB5EF0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26A6081D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4A91FBCE" w14:textId="77777777" w:rsidR="00491679" w:rsidRDefault="00491679" w:rsidP="00D4059E">
      <w:pPr>
        <w:rPr>
          <w:rFonts w:ascii="Arial Narrow" w:hAnsi="Arial Narrow" w:cs="Arial"/>
          <w:sz w:val="18"/>
          <w:szCs w:val="18"/>
        </w:rPr>
      </w:pPr>
    </w:p>
    <w:p w14:paraId="7ABD973C" w14:textId="0720B5B3" w:rsidR="000740C1" w:rsidRPr="00712947" w:rsidRDefault="008F7728" w:rsidP="00D4059E">
      <w:pPr>
        <w:rPr>
          <w:rFonts w:ascii="Arial Narrow" w:hAnsi="Arial Narrow" w:cs="Arial"/>
          <w:sz w:val="18"/>
          <w:szCs w:val="18"/>
        </w:rPr>
      </w:pPr>
      <w:r w:rsidRPr="008F7728">
        <w:rPr>
          <w:rFonts w:ascii="Arial Narrow" w:hAnsi="Arial Narrow" w:cs="Arial"/>
          <w:sz w:val="18"/>
          <w:szCs w:val="18"/>
        </w:rPr>
        <w:t>*niepotrzebne skreślić</w:t>
      </w:r>
    </w:p>
    <w:sectPr w:rsidR="000740C1" w:rsidRPr="00712947" w:rsidSect="00771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ACB9" w14:textId="77777777" w:rsidR="00A11080" w:rsidRDefault="00A11080" w:rsidP="0047155E">
      <w:r>
        <w:separator/>
      </w:r>
    </w:p>
  </w:endnote>
  <w:endnote w:type="continuationSeparator" w:id="0">
    <w:p w14:paraId="4FE8FE68" w14:textId="77777777" w:rsidR="00A11080" w:rsidRDefault="00A11080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A888" w14:textId="77777777" w:rsidR="00306408" w:rsidRDefault="00306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CD37" w14:textId="5A3BF2D8" w:rsidR="007B7100" w:rsidRPr="00FF6F37" w:rsidRDefault="0077192E" w:rsidP="00CF66A3">
    <w:pPr>
      <w:pStyle w:val="Stopka"/>
      <w:jc w:val="center"/>
      <w:rPr>
        <w:rFonts w:ascii="Arial Narrow" w:hAnsi="Arial Narrow" w:cs="Arial"/>
        <w:sz w:val="16"/>
        <w:szCs w:val="16"/>
      </w:rPr>
    </w:pPr>
    <w:r w:rsidRPr="00FF6F37">
      <w:rPr>
        <w:rFonts w:ascii="Arial Narrow" w:hAnsi="Arial Narrow" w:cs="Arial"/>
        <w:sz w:val="16"/>
        <w:szCs w:val="16"/>
      </w:rPr>
      <w:t xml:space="preserve">Gdańsk </w:t>
    </w:r>
    <w:r w:rsidR="0060282B" w:rsidRPr="00FF6F37">
      <w:rPr>
        <w:rFonts w:ascii="Arial Narrow" w:hAnsi="Arial Narrow" w:cs="Arial"/>
        <w:sz w:val="16"/>
        <w:szCs w:val="16"/>
      </w:rPr>
      <w:t>201</w:t>
    </w:r>
    <w:r w:rsidR="008F7728" w:rsidRPr="00FF6F37">
      <w:rPr>
        <w:rFonts w:ascii="Arial Narrow" w:hAnsi="Arial Narrow" w:cs="Arial"/>
        <w:sz w:val="16"/>
        <w:szCs w:val="16"/>
      </w:rPr>
      <w:t>6</w:t>
    </w:r>
    <w:r w:rsidR="0023615E" w:rsidRPr="00FF6F37">
      <w:rPr>
        <w:rFonts w:ascii="Arial Narrow" w:hAnsi="Arial Narrow" w:cs="Arial"/>
        <w:sz w:val="16"/>
        <w:szCs w:val="16"/>
      </w:rPr>
      <w:t xml:space="preserve"> </w:t>
    </w:r>
    <w:r w:rsidR="007B7100" w:rsidRPr="00FF6F37">
      <w:rPr>
        <w:rFonts w:ascii="Arial Narrow" w:hAnsi="Arial Narrow" w:cs="Arial"/>
        <w:sz w:val="16"/>
        <w:szCs w:val="16"/>
      </w:rPr>
      <w:t>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1D04B" w14:textId="77777777" w:rsidR="00306408" w:rsidRDefault="0030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F95C" w14:textId="77777777" w:rsidR="00A11080" w:rsidRDefault="00A11080" w:rsidP="0047155E">
      <w:r>
        <w:separator/>
      </w:r>
    </w:p>
  </w:footnote>
  <w:footnote w:type="continuationSeparator" w:id="0">
    <w:p w14:paraId="119152AA" w14:textId="77777777" w:rsidR="00A11080" w:rsidRDefault="00A11080" w:rsidP="0047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831E" w14:textId="77777777" w:rsidR="00306408" w:rsidRDefault="00306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3A4C" w14:textId="06B4FA25" w:rsidR="00F56A81" w:rsidRPr="00F56A81" w:rsidRDefault="00F56A81" w:rsidP="00F56A81">
    <w:pPr>
      <w:pBdr>
        <w:bottom w:val="single" w:sz="4" w:space="1" w:color="auto"/>
      </w:pBdr>
      <w:tabs>
        <w:tab w:val="center" w:pos="4536"/>
        <w:tab w:val="right" w:pos="9072"/>
      </w:tabs>
      <w:jc w:val="both"/>
      <w:rPr>
        <w:rFonts w:ascii="Arial Narrow" w:hAnsi="Arial Narrow" w:cs="Arial"/>
        <w:sz w:val="20"/>
        <w:szCs w:val="20"/>
        <w:lang w:eastAsia="en-GB"/>
      </w:rPr>
    </w:pPr>
    <w:r w:rsidRPr="00F56A81">
      <w:rPr>
        <w:noProof/>
        <w:szCs w:val="20"/>
      </w:rPr>
      <w:drawing>
        <wp:inline distT="0" distB="0" distL="0" distR="0" wp14:anchorId="6943E6BF" wp14:editId="6CF8251F">
          <wp:extent cx="1677670" cy="492760"/>
          <wp:effectExtent l="0" t="0" r="0" b="2540"/>
          <wp:docPr id="2" name="Obraz 1" descr="http://www.sii.org.pl/static/img/007187/energa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ii.org.pl/static/img/007187/energa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 w:rsidRPr="00F56A81">
      <w:rPr>
        <w:noProof/>
        <w:szCs w:val="20"/>
      </w:rPr>
      <w:t xml:space="preserve">    </w:t>
    </w:r>
    <w:r>
      <w:rPr>
        <w:noProof/>
        <w:szCs w:val="20"/>
      </w:rPr>
      <w:t xml:space="preserve">                                       </w:t>
    </w:r>
    <w:r w:rsidRPr="00306408">
      <w:rPr>
        <w:rFonts w:ascii="Arial Narrow" w:hAnsi="Arial Narrow" w:cs="Arial"/>
        <w:b/>
        <w:sz w:val="20"/>
        <w:szCs w:val="20"/>
        <w:lang w:eastAsia="en-GB"/>
      </w:rPr>
      <w:t>Specyfikacja Istotnych Warunków Zamówienia</w:t>
    </w:r>
    <w:bookmarkStart w:id="19" w:name="_GoBack"/>
    <w:bookmarkEnd w:id="19"/>
  </w:p>
  <w:p w14:paraId="74673F56" w14:textId="67ED15DC" w:rsidR="00F56A81" w:rsidRPr="00F56A81" w:rsidRDefault="00F56A81" w:rsidP="00F56A8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20"/>
        <w:szCs w:val="20"/>
        <w:lang w:eastAsia="en-GB"/>
      </w:rPr>
    </w:pPr>
    <w:r w:rsidRPr="00F56A81">
      <w:rPr>
        <w:rFonts w:ascii="Arial Narrow" w:hAnsi="Arial Narrow" w:cs="Arial"/>
        <w:sz w:val="20"/>
        <w:szCs w:val="20"/>
        <w:lang w:eastAsia="en-GB"/>
      </w:rPr>
      <w:t xml:space="preserve">Realizacja działań w ramach programu edukacyjnego „Planeta Energii”, propagującego wiedzę o energii elektrycznej, skierowanego do dzieci z najmłodszych klas szkół podstawowych, </w:t>
    </w:r>
    <w:r>
      <w:rPr>
        <w:rFonts w:ascii="Arial Narrow" w:hAnsi="Arial Narrow" w:cs="Arial"/>
        <w:sz w:val="20"/>
        <w:szCs w:val="20"/>
        <w:lang w:eastAsia="en-GB"/>
      </w:rPr>
      <w:t xml:space="preserve">                    </w:t>
    </w:r>
    <w:r w:rsidRPr="00F56A81">
      <w:rPr>
        <w:rFonts w:ascii="Arial Narrow" w:hAnsi="Arial Narrow" w:cs="Arial"/>
        <w:sz w:val="20"/>
        <w:szCs w:val="20"/>
        <w:lang w:eastAsia="en-GB"/>
      </w:rPr>
      <w:t>w okresie od lutego 2017 roku do sierpnia 2017 roku (działania w ramach programu społecznej odpowiedzialności marki ENERGA pod nazwą ENERGA Edukacja)</w:t>
    </w:r>
  </w:p>
  <w:p w14:paraId="37F5BC41" w14:textId="77777777" w:rsidR="00F56A81" w:rsidRPr="00F56A81" w:rsidRDefault="00F56A81" w:rsidP="00F56A8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/>
        <w:sz w:val="20"/>
        <w:szCs w:val="20"/>
        <w:lang w:eastAsia="en-GB"/>
      </w:rPr>
    </w:pPr>
    <w:r w:rsidRPr="00F56A81">
      <w:rPr>
        <w:rFonts w:ascii="Arial Narrow" w:hAnsi="Arial Narrow" w:cs="Arial"/>
        <w:sz w:val="20"/>
        <w:szCs w:val="20"/>
        <w:lang w:eastAsia="en-GB"/>
      </w:rPr>
      <w:t xml:space="preserve">Znak postępowania: </w:t>
    </w:r>
    <w:r w:rsidRPr="00F56A81">
      <w:rPr>
        <w:rFonts w:ascii="Arial Narrow" w:hAnsi="Arial Narrow" w:cs="Arial"/>
        <w:b/>
        <w:sz w:val="20"/>
        <w:szCs w:val="20"/>
        <w:lang w:eastAsia="en-GB"/>
      </w:rPr>
      <w:t>ZP/08/DM/2016</w:t>
    </w:r>
  </w:p>
  <w:p w14:paraId="1D7CEDE5" w14:textId="0F740B1E" w:rsidR="007B7100" w:rsidRPr="0023615E" w:rsidRDefault="007B7100" w:rsidP="0023615E">
    <w:pPr>
      <w:pStyle w:val="Nagwek"/>
      <w:spacing w:line="360" w:lineRule="auto"/>
      <w:jc w:val="center"/>
      <w:rPr>
        <w:rFonts w:ascii="Century Gothic" w:hAnsi="Century Gothic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E753" w14:textId="77777777" w:rsidR="00306408" w:rsidRDefault="00306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CA"/>
    <w:multiLevelType w:val="hybridMultilevel"/>
    <w:tmpl w:val="4DE0EB08"/>
    <w:lvl w:ilvl="0" w:tplc="974244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6637"/>
    <w:multiLevelType w:val="hybridMultilevel"/>
    <w:tmpl w:val="4B7E7922"/>
    <w:lvl w:ilvl="0" w:tplc="4FDC36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660"/>
    <w:multiLevelType w:val="hybridMultilevel"/>
    <w:tmpl w:val="89E6C656"/>
    <w:lvl w:ilvl="0" w:tplc="60949C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AD"/>
    <w:multiLevelType w:val="hybridMultilevel"/>
    <w:tmpl w:val="869A50E0"/>
    <w:lvl w:ilvl="0" w:tplc="974244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7ECD"/>
    <w:multiLevelType w:val="hybridMultilevel"/>
    <w:tmpl w:val="869A50E0"/>
    <w:lvl w:ilvl="0" w:tplc="974244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254C7"/>
    <w:multiLevelType w:val="hybridMultilevel"/>
    <w:tmpl w:val="4DE0EB08"/>
    <w:lvl w:ilvl="0" w:tplc="974244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090"/>
    <w:multiLevelType w:val="hybridMultilevel"/>
    <w:tmpl w:val="1884018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74AF"/>
    <w:multiLevelType w:val="hybridMultilevel"/>
    <w:tmpl w:val="77C08014"/>
    <w:name w:val="WW8Num1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5323B"/>
    <w:multiLevelType w:val="hybridMultilevel"/>
    <w:tmpl w:val="51EC4A7C"/>
    <w:lvl w:ilvl="0" w:tplc="01E071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27505C"/>
    <w:multiLevelType w:val="hybridMultilevel"/>
    <w:tmpl w:val="869A50E0"/>
    <w:lvl w:ilvl="0" w:tplc="974244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D60C1"/>
    <w:multiLevelType w:val="hybridMultilevel"/>
    <w:tmpl w:val="51EC4A7C"/>
    <w:lvl w:ilvl="0" w:tplc="01E071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C15763C"/>
    <w:multiLevelType w:val="hybridMultilevel"/>
    <w:tmpl w:val="BB8A36C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T5">
    <w15:presenceInfo w15:providerId="None" w15:userId="NTT5"/>
  </w15:person>
  <w15:person w15:author="NTT1">
    <w15:presenceInfo w15:providerId="None" w15:userId="NT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B"/>
    <w:rsid w:val="00033C50"/>
    <w:rsid w:val="00043615"/>
    <w:rsid w:val="00045C11"/>
    <w:rsid w:val="000740C1"/>
    <w:rsid w:val="00075B85"/>
    <w:rsid w:val="00086A36"/>
    <w:rsid w:val="00093CF6"/>
    <w:rsid w:val="000D2F06"/>
    <w:rsid w:val="000F400B"/>
    <w:rsid w:val="000F43F2"/>
    <w:rsid w:val="001100B6"/>
    <w:rsid w:val="001165B2"/>
    <w:rsid w:val="001307A2"/>
    <w:rsid w:val="001430BD"/>
    <w:rsid w:val="00172855"/>
    <w:rsid w:val="0018492D"/>
    <w:rsid w:val="001A2A58"/>
    <w:rsid w:val="001A5D78"/>
    <w:rsid w:val="001B5F6E"/>
    <w:rsid w:val="001D3360"/>
    <w:rsid w:val="001E13DE"/>
    <w:rsid w:val="001F6B41"/>
    <w:rsid w:val="00211CF0"/>
    <w:rsid w:val="00212502"/>
    <w:rsid w:val="002163F7"/>
    <w:rsid w:val="00217B96"/>
    <w:rsid w:val="002304F8"/>
    <w:rsid w:val="0023615E"/>
    <w:rsid w:val="0024498A"/>
    <w:rsid w:val="002559ED"/>
    <w:rsid w:val="00272A9A"/>
    <w:rsid w:val="002846EC"/>
    <w:rsid w:val="002A1BD0"/>
    <w:rsid w:val="002B0E46"/>
    <w:rsid w:val="00306408"/>
    <w:rsid w:val="003079DD"/>
    <w:rsid w:val="00313B9A"/>
    <w:rsid w:val="00380479"/>
    <w:rsid w:val="00381532"/>
    <w:rsid w:val="003A69D6"/>
    <w:rsid w:val="003B2686"/>
    <w:rsid w:val="003D5E9D"/>
    <w:rsid w:val="003F6DA0"/>
    <w:rsid w:val="0040188F"/>
    <w:rsid w:val="004018F5"/>
    <w:rsid w:val="004079F0"/>
    <w:rsid w:val="0042246C"/>
    <w:rsid w:val="004450EF"/>
    <w:rsid w:val="0046363C"/>
    <w:rsid w:val="00470347"/>
    <w:rsid w:val="0047155E"/>
    <w:rsid w:val="00474691"/>
    <w:rsid w:val="00480FE1"/>
    <w:rsid w:val="00491679"/>
    <w:rsid w:val="004C1744"/>
    <w:rsid w:val="004E223E"/>
    <w:rsid w:val="004E6F0F"/>
    <w:rsid w:val="004F42F5"/>
    <w:rsid w:val="00507761"/>
    <w:rsid w:val="005269CE"/>
    <w:rsid w:val="00527D6F"/>
    <w:rsid w:val="00533B00"/>
    <w:rsid w:val="0054437A"/>
    <w:rsid w:val="00550E6F"/>
    <w:rsid w:val="00595F6E"/>
    <w:rsid w:val="005A4E23"/>
    <w:rsid w:val="005B391B"/>
    <w:rsid w:val="005C0483"/>
    <w:rsid w:val="005C292C"/>
    <w:rsid w:val="005E6DBA"/>
    <w:rsid w:val="005F3F0E"/>
    <w:rsid w:val="006015AA"/>
    <w:rsid w:val="0060282B"/>
    <w:rsid w:val="00622779"/>
    <w:rsid w:val="00623674"/>
    <w:rsid w:val="006512E2"/>
    <w:rsid w:val="00651F74"/>
    <w:rsid w:val="00652FAA"/>
    <w:rsid w:val="0065739D"/>
    <w:rsid w:val="006614B2"/>
    <w:rsid w:val="00663B06"/>
    <w:rsid w:val="006A7F0A"/>
    <w:rsid w:val="006B439E"/>
    <w:rsid w:val="006D4AD3"/>
    <w:rsid w:val="006D6C2B"/>
    <w:rsid w:val="00711D78"/>
    <w:rsid w:val="00712947"/>
    <w:rsid w:val="0071419A"/>
    <w:rsid w:val="00717C3E"/>
    <w:rsid w:val="00726174"/>
    <w:rsid w:val="0073091E"/>
    <w:rsid w:val="00732810"/>
    <w:rsid w:val="00734A99"/>
    <w:rsid w:val="0074447B"/>
    <w:rsid w:val="00761839"/>
    <w:rsid w:val="00762975"/>
    <w:rsid w:val="0077192E"/>
    <w:rsid w:val="00774AF3"/>
    <w:rsid w:val="007A3D76"/>
    <w:rsid w:val="007A48A3"/>
    <w:rsid w:val="007B4223"/>
    <w:rsid w:val="007B7100"/>
    <w:rsid w:val="0083564F"/>
    <w:rsid w:val="00841001"/>
    <w:rsid w:val="008418EE"/>
    <w:rsid w:val="00850FD7"/>
    <w:rsid w:val="0085296F"/>
    <w:rsid w:val="00886A0F"/>
    <w:rsid w:val="008B0827"/>
    <w:rsid w:val="008B52B4"/>
    <w:rsid w:val="008D6F60"/>
    <w:rsid w:val="008E318C"/>
    <w:rsid w:val="008E3E29"/>
    <w:rsid w:val="008F7728"/>
    <w:rsid w:val="00902975"/>
    <w:rsid w:val="00925B94"/>
    <w:rsid w:val="00933ECD"/>
    <w:rsid w:val="009342D7"/>
    <w:rsid w:val="009358DA"/>
    <w:rsid w:val="009424B8"/>
    <w:rsid w:val="009505D6"/>
    <w:rsid w:val="009632B9"/>
    <w:rsid w:val="0097619B"/>
    <w:rsid w:val="00994DAA"/>
    <w:rsid w:val="009C049F"/>
    <w:rsid w:val="009C0BB0"/>
    <w:rsid w:val="009C740F"/>
    <w:rsid w:val="009D7C03"/>
    <w:rsid w:val="009E0AFD"/>
    <w:rsid w:val="009F2BEC"/>
    <w:rsid w:val="009F3280"/>
    <w:rsid w:val="00A05825"/>
    <w:rsid w:val="00A11080"/>
    <w:rsid w:val="00A37320"/>
    <w:rsid w:val="00A435D4"/>
    <w:rsid w:val="00A50392"/>
    <w:rsid w:val="00A97971"/>
    <w:rsid w:val="00AB49B0"/>
    <w:rsid w:val="00AD775D"/>
    <w:rsid w:val="00B02D4C"/>
    <w:rsid w:val="00B21303"/>
    <w:rsid w:val="00B36FCF"/>
    <w:rsid w:val="00B409A8"/>
    <w:rsid w:val="00B52B52"/>
    <w:rsid w:val="00B87516"/>
    <w:rsid w:val="00BA3F03"/>
    <w:rsid w:val="00BB75E8"/>
    <w:rsid w:val="00BC0A49"/>
    <w:rsid w:val="00BF04FE"/>
    <w:rsid w:val="00C02B9D"/>
    <w:rsid w:val="00C40548"/>
    <w:rsid w:val="00C5472B"/>
    <w:rsid w:val="00C5509A"/>
    <w:rsid w:val="00C55A49"/>
    <w:rsid w:val="00C71E9E"/>
    <w:rsid w:val="00C87A50"/>
    <w:rsid w:val="00CB7D13"/>
    <w:rsid w:val="00CE51E1"/>
    <w:rsid w:val="00CE7E5D"/>
    <w:rsid w:val="00CF5CA5"/>
    <w:rsid w:val="00CF66A3"/>
    <w:rsid w:val="00D11C70"/>
    <w:rsid w:val="00D22B29"/>
    <w:rsid w:val="00D27FAD"/>
    <w:rsid w:val="00D355D3"/>
    <w:rsid w:val="00D4059E"/>
    <w:rsid w:val="00D4129B"/>
    <w:rsid w:val="00D50CD2"/>
    <w:rsid w:val="00D543F1"/>
    <w:rsid w:val="00D647BE"/>
    <w:rsid w:val="00D64956"/>
    <w:rsid w:val="00D81A42"/>
    <w:rsid w:val="00D8657F"/>
    <w:rsid w:val="00D9283A"/>
    <w:rsid w:val="00D955BA"/>
    <w:rsid w:val="00DA36F0"/>
    <w:rsid w:val="00DB2E4B"/>
    <w:rsid w:val="00DB6FF0"/>
    <w:rsid w:val="00DE4C7E"/>
    <w:rsid w:val="00E03B5B"/>
    <w:rsid w:val="00E164E7"/>
    <w:rsid w:val="00E20DB4"/>
    <w:rsid w:val="00E33D9B"/>
    <w:rsid w:val="00E35684"/>
    <w:rsid w:val="00E418FA"/>
    <w:rsid w:val="00E41BB2"/>
    <w:rsid w:val="00E72B98"/>
    <w:rsid w:val="00E73613"/>
    <w:rsid w:val="00E862C9"/>
    <w:rsid w:val="00E91341"/>
    <w:rsid w:val="00EB302E"/>
    <w:rsid w:val="00F14278"/>
    <w:rsid w:val="00F36C41"/>
    <w:rsid w:val="00F3799C"/>
    <w:rsid w:val="00F47625"/>
    <w:rsid w:val="00F56A81"/>
    <w:rsid w:val="00F65B87"/>
    <w:rsid w:val="00F9096E"/>
    <w:rsid w:val="00FA69A5"/>
    <w:rsid w:val="00FB719F"/>
    <w:rsid w:val="00FC0A1C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42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">
    <w:name w:val="tytul"/>
    <w:basedOn w:val="Normalny"/>
    <w:next w:val="Normalny"/>
    <w:uiPriority w:val="99"/>
    <w:semiHidden/>
    <w:rsid w:val="009505D6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Akapitzlist">
    <w:name w:val="List Paragraph"/>
    <w:basedOn w:val="Normalny"/>
    <w:uiPriority w:val="34"/>
    <w:qFormat/>
    <w:rsid w:val="009505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4059E"/>
    <w:rPr>
      <w:rFonts w:ascii="Arial" w:hAnsi="Arial"/>
      <w:bCs/>
      <w:sz w:val="22"/>
      <w:szCs w:val="28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locked/>
    <w:rsid w:val="00D4059E"/>
    <w:rPr>
      <w:rFonts w:ascii="Arial PL" w:hAnsi="Arial PL"/>
      <w:sz w:val="24"/>
    </w:rPr>
  </w:style>
  <w:style w:type="paragraph" w:customStyle="1" w:styleId="pkt">
    <w:name w:val="pkt"/>
    <w:basedOn w:val="Normalny"/>
    <w:rsid w:val="0024498A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24498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D4A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4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4A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4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4AD3"/>
    <w:rPr>
      <w:b/>
      <w:bCs/>
    </w:rPr>
  </w:style>
  <w:style w:type="character" w:customStyle="1" w:styleId="FontStyle34">
    <w:name w:val="Font Style34"/>
    <w:rsid w:val="0023615E"/>
    <w:rPr>
      <w:rFonts w:ascii="Century Gothic" w:hAnsi="Century Gothic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">
    <w:name w:val="tytul"/>
    <w:basedOn w:val="Normalny"/>
    <w:next w:val="Normalny"/>
    <w:uiPriority w:val="99"/>
    <w:semiHidden/>
    <w:rsid w:val="009505D6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Akapitzlist">
    <w:name w:val="List Paragraph"/>
    <w:basedOn w:val="Normalny"/>
    <w:uiPriority w:val="34"/>
    <w:qFormat/>
    <w:rsid w:val="009505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4059E"/>
    <w:rPr>
      <w:rFonts w:ascii="Arial" w:hAnsi="Arial"/>
      <w:bCs/>
      <w:sz w:val="22"/>
      <w:szCs w:val="28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locked/>
    <w:rsid w:val="00D4059E"/>
    <w:rPr>
      <w:rFonts w:ascii="Arial PL" w:hAnsi="Arial PL"/>
      <w:sz w:val="24"/>
    </w:rPr>
  </w:style>
  <w:style w:type="paragraph" w:customStyle="1" w:styleId="pkt">
    <w:name w:val="pkt"/>
    <w:basedOn w:val="Normalny"/>
    <w:rsid w:val="0024498A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24498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D4A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4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4A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4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4AD3"/>
    <w:rPr>
      <w:b/>
      <w:bCs/>
    </w:rPr>
  </w:style>
  <w:style w:type="character" w:customStyle="1" w:styleId="FontStyle34">
    <w:name w:val="Font Style34"/>
    <w:rsid w:val="0023615E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Magier Kamil</dc:creator>
  <cp:lastModifiedBy>Bartkowska Beata</cp:lastModifiedBy>
  <cp:revision>4</cp:revision>
  <cp:lastPrinted>2011-02-03T08:17:00Z</cp:lastPrinted>
  <dcterms:created xsi:type="dcterms:W3CDTF">2016-11-25T15:52:00Z</dcterms:created>
  <dcterms:modified xsi:type="dcterms:W3CDTF">2016-11-25T17:00:00Z</dcterms:modified>
</cp:coreProperties>
</file>